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6F78BD5B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CC2CD1">
        <w:rPr>
          <w:b/>
          <w:sz w:val="22"/>
          <w:szCs w:val="22"/>
        </w:rPr>
        <w:t xml:space="preserve"> </w:t>
      </w:r>
      <w:r w:rsidR="00BD56B3">
        <w:rPr>
          <w:b/>
          <w:sz w:val="22"/>
          <w:szCs w:val="22"/>
        </w:rPr>
        <w:t xml:space="preserve">Schedule BA </w:t>
      </w:r>
      <w:r w:rsidR="00D47B30">
        <w:rPr>
          <w:b/>
          <w:sz w:val="22"/>
          <w:szCs w:val="22"/>
        </w:rPr>
        <w:t>Reporting Categories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2188CE93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="000573A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0573AD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="000573AD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="000573A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73AD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="000573AD">
        <w:rPr>
          <w:sz w:val="22"/>
          <w:szCs w:val="22"/>
        </w:rPr>
        <w:fldChar w:fldCharType="end"/>
      </w:r>
      <w:r w:rsidR="00C118ED" w:rsidRPr="00016321">
        <w:rPr>
          <w:sz w:val="22"/>
          <w:szCs w:val="22"/>
        </w:rPr>
        <w:tab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663BB2" w:rsidRDefault="0044022E" w:rsidP="0044022E">
      <w:pPr>
        <w:ind w:firstLine="72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>Interpretation</w:t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3BB2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663BB2">
        <w:rPr>
          <w:sz w:val="22"/>
          <w:szCs w:val="22"/>
        </w:rPr>
        <w:fldChar w:fldCharType="end"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3BB2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663BB2">
        <w:rPr>
          <w:sz w:val="22"/>
          <w:szCs w:val="22"/>
        </w:rPr>
        <w:fldChar w:fldCharType="end"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tab/>
      </w:r>
      <w:r w:rsidRPr="00663BB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3BB2">
        <w:rPr>
          <w:sz w:val="22"/>
          <w:szCs w:val="22"/>
        </w:rPr>
        <w:instrText xml:space="preserve"> FORMCHECKBOX </w:instrText>
      </w:r>
      <w:r w:rsidR="00695CF2">
        <w:rPr>
          <w:sz w:val="22"/>
          <w:szCs w:val="22"/>
        </w:rPr>
      </w:r>
      <w:r w:rsidR="00695CF2">
        <w:rPr>
          <w:sz w:val="22"/>
          <w:szCs w:val="22"/>
        </w:rPr>
        <w:fldChar w:fldCharType="separate"/>
      </w:r>
      <w:r w:rsidRPr="00663BB2">
        <w:rPr>
          <w:sz w:val="22"/>
          <w:szCs w:val="22"/>
        </w:rPr>
        <w:fldChar w:fldCharType="end"/>
      </w:r>
    </w:p>
    <w:p w14:paraId="6F1580CB" w14:textId="77777777" w:rsidR="002A1316" w:rsidRPr="00663BB2" w:rsidRDefault="002A1316" w:rsidP="00B30CA0">
      <w:pPr>
        <w:jc w:val="both"/>
        <w:rPr>
          <w:sz w:val="22"/>
          <w:szCs w:val="22"/>
        </w:rPr>
      </w:pPr>
    </w:p>
    <w:p w14:paraId="4C6D8EE1" w14:textId="4FEEE8E9" w:rsidR="00A818A1" w:rsidRPr="00663BB2" w:rsidRDefault="002A1316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170887">
        <w:rPr>
          <w:b/>
          <w:bCs/>
          <w:sz w:val="22"/>
          <w:szCs w:val="22"/>
        </w:rPr>
        <w:t>Description of Issue</w:t>
      </w:r>
      <w:r w:rsidRPr="00170887">
        <w:rPr>
          <w:sz w:val="22"/>
          <w:szCs w:val="22"/>
        </w:rPr>
        <w:t>:</w:t>
      </w:r>
      <w:r w:rsidR="00F7468A" w:rsidRPr="00170887">
        <w:rPr>
          <w:sz w:val="22"/>
          <w:szCs w:val="22"/>
        </w:rPr>
        <w:t xml:space="preserve"> </w:t>
      </w:r>
      <w:r w:rsidR="00A818A1" w:rsidRPr="00663BB2">
        <w:rPr>
          <w:sz w:val="22"/>
          <w:szCs w:val="22"/>
        </w:rPr>
        <w:t xml:space="preserve">This agenda item has </w:t>
      </w:r>
      <w:proofErr w:type="gramStart"/>
      <w:r w:rsidR="00A818A1" w:rsidRPr="00663BB2">
        <w:rPr>
          <w:sz w:val="22"/>
          <w:szCs w:val="22"/>
        </w:rPr>
        <w:t xml:space="preserve">been </w:t>
      </w:r>
      <w:r w:rsidR="0001788D" w:rsidRPr="00663BB2">
        <w:rPr>
          <w:sz w:val="22"/>
          <w:szCs w:val="22"/>
        </w:rPr>
        <w:t>developed</w:t>
      </w:r>
      <w:proofErr w:type="gramEnd"/>
      <w:r w:rsidR="0001788D" w:rsidRPr="00663BB2">
        <w:rPr>
          <w:sz w:val="22"/>
          <w:szCs w:val="22"/>
        </w:rPr>
        <w:t xml:space="preserve"> to </w:t>
      </w:r>
      <w:r w:rsidR="00BD56B3" w:rsidRPr="00663BB2">
        <w:rPr>
          <w:sz w:val="22"/>
          <w:szCs w:val="22"/>
        </w:rPr>
        <w:t xml:space="preserve">incorporate more detailed definitions </w:t>
      </w:r>
      <w:r w:rsidR="00A22D50" w:rsidRPr="00663BB2">
        <w:rPr>
          <w:sz w:val="22"/>
          <w:szCs w:val="22"/>
        </w:rPr>
        <w:t xml:space="preserve">for the </w:t>
      </w:r>
      <w:r w:rsidR="0044483E">
        <w:rPr>
          <w:sz w:val="22"/>
          <w:szCs w:val="22"/>
        </w:rPr>
        <w:t xml:space="preserve">annual statement </w:t>
      </w:r>
      <w:r w:rsidR="00A22D50" w:rsidRPr="00663BB2">
        <w:rPr>
          <w:sz w:val="22"/>
          <w:szCs w:val="22"/>
        </w:rPr>
        <w:t xml:space="preserve">reporting categories of </w:t>
      </w:r>
      <w:r w:rsidR="00A22D50" w:rsidRPr="00663BB2">
        <w:rPr>
          <w:i/>
          <w:iCs/>
          <w:sz w:val="22"/>
          <w:szCs w:val="22"/>
        </w:rPr>
        <w:t>SSAP No. 48—</w:t>
      </w:r>
      <w:r w:rsidR="00244A91" w:rsidRPr="00663BB2">
        <w:rPr>
          <w:i/>
          <w:iCs/>
          <w:sz w:val="22"/>
          <w:szCs w:val="22"/>
        </w:rPr>
        <w:t>Joint Ventures, Partnerships and Limited Liability Companies</w:t>
      </w:r>
      <w:r w:rsidR="00244A91" w:rsidRPr="00663BB2">
        <w:rPr>
          <w:sz w:val="22"/>
          <w:szCs w:val="22"/>
        </w:rPr>
        <w:t xml:space="preserve"> (SSAP No. 48) and residual </w:t>
      </w:r>
      <w:r w:rsidR="002D7C0D" w:rsidRPr="00663BB2">
        <w:rPr>
          <w:sz w:val="22"/>
          <w:szCs w:val="22"/>
        </w:rPr>
        <w:t xml:space="preserve">interests on Schedule BA: Other Long-Term Invested Assets. </w:t>
      </w:r>
      <w:r w:rsidR="00310A9E" w:rsidRPr="00663BB2">
        <w:rPr>
          <w:sz w:val="22"/>
          <w:szCs w:val="22"/>
        </w:rPr>
        <w:t>These investments</w:t>
      </w:r>
      <w:r w:rsidR="00B4696D" w:rsidRPr="00663BB2">
        <w:rPr>
          <w:sz w:val="22"/>
          <w:szCs w:val="22"/>
        </w:rPr>
        <w:t xml:space="preserve"> </w:t>
      </w:r>
      <w:proofErr w:type="gramStart"/>
      <w:r w:rsidR="00B4696D" w:rsidRPr="00663BB2">
        <w:rPr>
          <w:sz w:val="22"/>
          <w:szCs w:val="22"/>
        </w:rPr>
        <w:t>are reported</w:t>
      </w:r>
      <w:proofErr w:type="gramEnd"/>
      <w:r w:rsidR="00B4696D" w:rsidRPr="00663BB2">
        <w:rPr>
          <w:sz w:val="22"/>
          <w:szCs w:val="22"/>
        </w:rPr>
        <w:t xml:space="preserve"> on designated lines</w:t>
      </w:r>
      <w:r w:rsidR="00366AA5" w:rsidRPr="00663BB2">
        <w:rPr>
          <w:sz w:val="22"/>
          <w:szCs w:val="22"/>
        </w:rPr>
        <w:t xml:space="preserve"> divided by the </w:t>
      </w:r>
      <w:r w:rsidR="00B4696D" w:rsidRPr="00663BB2">
        <w:rPr>
          <w:sz w:val="22"/>
          <w:szCs w:val="22"/>
        </w:rPr>
        <w:t>reporting entity’s classificatio</w:t>
      </w:r>
      <w:r w:rsidR="00C77857" w:rsidRPr="00663BB2">
        <w:rPr>
          <w:sz w:val="22"/>
          <w:szCs w:val="22"/>
        </w:rPr>
        <w:t xml:space="preserve">n as to the underlying asset characteristics: </w:t>
      </w:r>
    </w:p>
    <w:p w14:paraId="427B65CC" w14:textId="77777777" w:rsidR="00C77857" w:rsidRPr="00663BB2" w:rsidRDefault="00C77857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11669DCF" w14:textId="61A956AC" w:rsidR="00C77857" w:rsidRPr="00663BB2" w:rsidRDefault="00EC3337" w:rsidP="00C77857">
      <w:pPr>
        <w:pStyle w:val="BodyTextInden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 xml:space="preserve">Bonds </w:t>
      </w:r>
      <w:r w:rsidR="00C15B89" w:rsidRPr="00663BB2">
        <w:rPr>
          <w:sz w:val="22"/>
          <w:szCs w:val="22"/>
        </w:rPr>
        <w:t xml:space="preserve">/ </w:t>
      </w:r>
      <w:r w:rsidR="008910AD" w:rsidRPr="00663BB2">
        <w:rPr>
          <w:sz w:val="22"/>
          <w:szCs w:val="22"/>
        </w:rPr>
        <w:t>Fixed-Income Instruments</w:t>
      </w:r>
      <w:r w:rsidR="009A6563" w:rsidRPr="00663BB2">
        <w:rPr>
          <w:sz w:val="22"/>
          <w:szCs w:val="22"/>
        </w:rPr>
        <w:t>*</w:t>
      </w:r>
    </w:p>
    <w:p w14:paraId="066B43A1" w14:textId="02B33C16" w:rsidR="008910AD" w:rsidRPr="00663BB2" w:rsidRDefault="008910AD" w:rsidP="008910AD">
      <w:pPr>
        <w:pStyle w:val="BodyTextInden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>Common Stocks</w:t>
      </w:r>
    </w:p>
    <w:p w14:paraId="07CE3540" w14:textId="74834C0E" w:rsidR="008910AD" w:rsidRPr="00663BB2" w:rsidRDefault="008910AD" w:rsidP="008910AD">
      <w:pPr>
        <w:pStyle w:val="BodyTextInden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>Real Estate</w:t>
      </w:r>
    </w:p>
    <w:p w14:paraId="49D61C91" w14:textId="3BB80DE1" w:rsidR="008910AD" w:rsidRPr="00663BB2" w:rsidRDefault="008910AD" w:rsidP="008910AD">
      <w:pPr>
        <w:pStyle w:val="BodyTextInden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>Mortgage Loans</w:t>
      </w:r>
    </w:p>
    <w:p w14:paraId="5BA66D56" w14:textId="3235625C" w:rsidR="008910AD" w:rsidRPr="00663BB2" w:rsidRDefault="008910AD" w:rsidP="008910AD">
      <w:pPr>
        <w:pStyle w:val="BodyTextIndent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>Other</w:t>
      </w:r>
    </w:p>
    <w:p w14:paraId="5BBB82B1" w14:textId="77777777" w:rsidR="009A6563" w:rsidRPr="00663BB2" w:rsidRDefault="009A6563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47038405" w14:textId="72D005DF" w:rsidR="009A6563" w:rsidRPr="00663BB2" w:rsidRDefault="009A6563" w:rsidP="00B10568">
      <w:pPr>
        <w:pStyle w:val="BodyTextIndent"/>
        <w:spacing w:after="0"/>
        <w:ind w:left="0"/>
        <w:jc w:val="both"/>
        <w:rPr>
          <w:i/>
          <w:iCs/>
          <w:sz w:val="22"/>
          <w:szCs w:val="22"/>
        </w:rPr>
      </w:pPr>
      <w:r w:rsidRPr="00663BB2">
        <w:rPr>
          <w:i/>
          <w:iCs/>
          <w:sz w:val="22"/>
          <w:szCs w:val="22"/>
        </w:rPr>
        <w:t xml:space="preserve">* </w:t>
      </w:r>
      <w:r w:rsidR="00C15B89" w:rsidRPr="00663BB2">
        <w:rPr>
          <w:i/>
          <w:iCs/>
          <w:sz w:val="22"/>
          <w:szCs w:val="22"/>
        </w:rPr>
        <w:t>Bonds / f</w:t>
      </w:r>
      <w:r w:rsidRPr="00663BB2">
        <w:rPr>
          <w:i/>
          <w:iCs/>
          <w:sz w:val="22"/>
          <w:szCs w:val="22"/>
        </w:rPr>
        <w:t>ixed-income instruments report</w:t>
      </w:r>
      <w:r w:rsidR="009011DB" w:rsidRPr="00663BB2">
        <w:rPr>
          <w:i/>
          <w:iCs/>
          <w:sz w:val="22"/>
          <w:szCs w:val="22"/>
        </w:rPr>
        <w:t>ed in scope of SSAP No. 48 as non-registered private funds, joint</w:t>
      </w:r>
      <w:r w:rsidR="00D92296" w:rsidRPr="00663BB2">
        <w:rPr>
          <w:i/>
          <w:iCs/>
          <w:sz w:val="22"/>
          <w:szCs w:val="22"/>
        </w:rPr>
        <w:t xml:space="preserve"> ventures, </w:t>
      </w:r>
      <w:r w:rsidR="006D5DCE" w:rsidRPr="00663BB2">
        <w:rPr>
          <w:i/>
          <w:iCs/>
          <w:sz w:val="22"/>
          <w:szCs w:val="22"/>
        </w:rPr>
        <w:t>partnership</w:t>
      </w:r>
      <w:r w:rsidR="00D50F79" w:rsidRPr="00663BB2">
        <w:rPr>
          <w:i/>
          <w:iCs/>
          <w:sz w:val="22"/>
          <w:szCs w:val="22"/>
        </w:rPr>
        <w:t>s</w:t>
      </w:r>
      <w:r w:rsidR="006D5DCE" w:rsidRPr="00663BB2">
        <w:rPr>
          <w:i/>
          <w:iCs/>
          <w:sz w:val="22"/>
          <w:szCs w:val="22"/>
        </w:rPr>
        <w:t>,</w:t>
      </w:r>
      <w:r w:rsidR="00D92296" w:rsidRPr="00663BB2">
        <w:rPr>
          <w:i/>
          <w:iCs/>
          <w:sz w:val="22"/>
          <w:szCs w:val="22"/>
        </w:rPr>
        <w:t xml:space="preserve"> or limited liability compan</w:t>
      </w:r>
      <w:r w:rsidR="00D50F79" w:rsidRPr="00663BB2">
        <w:rPr>
          <w:i/>
          <w:iCs/>
          <w:sz w:val="22"/>
          <w:szCs w:val="22"/>
        </w:rPr>
        <w:t>ies</w:t>
      </w:r>
      <w:r w:rsidR="00D92296" w:rsidRPr="00663BB2">
        <w:rPr>
          <w:i/>
          <w:iCs/>
          <w:sz w:val="22"/>
          <w:szCs w:val="22"/>
        </w:rPr>
        <w:t xml:space="preserve"> </w:t>
      </w:r>
      <w:proofErr w:type="gramStart"/>
      <w:r w:rsidR="00D92296" w:rsidRPr="00663BB2">
        <w:rPr>
          <w:i/>
          <w:iCs/>
          <w:sz w:val="22"/>
          <w:szCs w:val="22"/>
        </w:rPr>
        <w:t>is divided</w:t>
      </w:r>
      <w:proofErr w:type="gramEnd"/>
      <w:r w:rsidR="00D92296" w:rsidRPr="00663BB2">
        <w:rPr>
          <w:i/>
          <w:iCs/>
          <w:sz w:val="22"/>
          <w:szCs w:val="22"/>
        </w:rPr>
        <w:t xml:space="preserve"> between investments that have an NAIC designation assigned by the SVO</w:t>
      </w:r>
      <w:r w:rsidR="006D5DCE" w:rsidRPr="00663BB2">
        <w:rPr>
          <w:i/>
          <w:iCs/>
          <w:sz w:val="22"/>
          <w:szCs w:val="22"/>
        </w:rPr>
        <w:t xml:space="preserve"> and those that do not have an NAIC designation assigned by the SVO. </w:t>
      </w:r>
    </w:p>
    <w:p w14:paraId="048AD435" w14:textId="77777777" w:rsidR="006D5DCE" w:rsidRPr="00663BB2" w:rsidRDefault="006D5DCE" w:rsidP="009A6563">
      <w:pPr>
        <w:pStyle w:val="BodyTextIndent"/>
        <w:spacing w:after="0"/>
        <w:ind w:left="720"/>
        <w:jc w:val="both"/>
        <w:rPr>
          <w:sz w:val="22"/>
          <w:szCs w:val="22"/>
        </w:rPr>
      </w:pPr>
    </w:p>
    <w:p w14:paraId="5085C7CB" w14:textId="34A25729" w:rsidR="00671704" w:rsidRPr="00663BB2" w:rsidRDefault="00406897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The r</w:t>
      </w:r>
      <w:r w:rsidR="00A36883" w:rsidRPr="00663BB2">
        <w:rPr>
          <w:sz w:val="22"/>
          <w:szCs w:val="22"/>
        </w:rPr>
        <w:t xml:space="preserve">ecent </w:t>
      </w:r>
      <w:r>
        <w:rPr>
          <w:sz w:val="22"/>
          <w:szCs w:val="22"/>
        </w:rPr>
        <w:t xml:space="preserve">residual </w:t>
      </w:r>
      <w:r w:rsidR="00A36883" w:rsidRPr="00663BB2">
        <w:rPr>
          <w:sz w:val="22"/>
          <w:szCs w:val="22"/>
        </w:rPr>
        <w:t xml:space="preserve">discussions have </w:t>
      </w:r>
      <w:r>
        <w:rPr>
          <w:sz w:val="22"/>
          <w:szCs w:val="22"/>
        </w:rPr>
        <w:t xml:space="preserve">further </w:t>
      </w:r>
      <w:r w:rsidR="00A36883" w:rsidRPr="00663BB2">
        <w:rPr>
          <w:sz w:val="22"/>
          <w:szCs w:val="22"/>
        </w:rPr>
        <w:t>identified tha</w:t>
      </w:r>
      <w:r w:rsidR="00172835" w:rsidRPr="00663BB2">
        <w:rPr>
          <w:sz w:val="22"/>
          <w:szCs w:val="22"/>
        </w:rPr>
        <w:t>t variations exist</w:t>
      </w:r>
      <w:r w:rsidR="00902D38" w:rsidRPr="00663BB2">
        <w:rPr>
          <w:sz w:val="22"/>
          <w:szCs w:val="22"/>
        </w:rPr>
        <w:t xml:space="preserve"> across industry on </w:t>
      </w:r>
      <w:r w:rsidR="00603D48" w:rsidRPr="00663BB2">
        <w:rPr>
          <w:sz w:val="22"/>
          <w:szCs w:val="22"/>
        </w:rPr>
        <w:t xml:space="preserve">the types of investments that should </w:t>
      </w:r>
      <w:proofErr w:type="gramStart"/>
      <w:r w:rsidR="00603D48" w:rsidRPr="00663BB2">
        <w:rPr>
          <w:sz w:val="22"/>
          <w:szCs w:val="22"/>
        </w:rPr>
        <w:t>be captured</w:t>
      </w:r>
      <w:proofErr w:type="gramEnd"/>
      <w:r w:rsidR="00603D48" w:rsidRPr="00663BB2">
        <w:rPr>
          <w:sz w:val="22"/>
          <w:szCs w:val="22"/>
        </w:rPr>
        <w:t xml:space="preserve"> within each category. </w:t>
      </w:r>
      <w:r w:rsidR="00AA09CF" w:rsidRPr="00663BB2">
        <w:rPr>
          <w:sz w:val="22"/>
          <w:szCs w:val="22"/>
        </w:rPr>
        <w:t xml:space="preserve">It has also </w:t>
      </w:r>
      <w:proofErr w:type="gramStart"/>
      <w:r w:rsidR="00AA09CF" w:rsidRPr="00663BB2">
        <w:rPr>
          <w:sz w:val="22"/>
          <w:szCs w:val="22"/>
        </w:rPr>
        <w:t>been noted</w:t>
      </w:r>
      <w:proofErr w:type="gramEnd"/>
      <w:r w:rsidR="00AA09CF" w:rsidRPr="00663BB2">
        <w:rPr>
          <w:sz w:val="22"/>
          <w:szCs w:val="22"/>
        </w:rPr>
        <w:t xml:space="preserve"> that the </w:t>
      </w:r>
      <w:r w:rsidR="00EF3AB9" w:rsidRPr="00663BB2">
        <w:rPr>
          <w:sz w:val="22"/>
          <w:szCs w:val="22"/>
        </w:rPr>
        <w:t xml:space="preserve">Annual Statement Instructions are limited with guidance and examples for determining reporting classification. </w:t>
      </w:r>
    </w:p>
    <w:p w14:paraId="5CCF3094" w14:textId="77777777" w:rsidR="00EF3AB9" w:rsidRPr="00663BB2" w:rsidRDefault="00EF3AB9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4E606E5A" w14:textId="19A901CC" w:rsidR="00EF3AB9" w:rsidRPr="00663BB2" w:rsidRDefault="00EF3AB9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663BB2">
        <w:rPr>
          <w:sz w:val="22"/>
          <w:szCs w:val="22"/>
        </w:rPr>
        <w:t xml:space="preserve">This agenda item has </w:t>
      </w:r>
      <w:proofErr w:type="gramStart"/>
      <w:r w:rsidRPr="00663BB2">
        <w:rPr>
          <w:sz w:val="22"/>
          <w:szCs w:val="22"/>
        </w:rPr>
        <w:t>been drafted</w:t>
      </w:r>
      <w:proofErr w:type="gramEnd"/>
      <w:r w:rsidRPr="00663BB2">
        <w:rPr>
          <w:sz w:val="22"/>
          <w:szCs w:val="22"/>
        </w:rPr>
        <w:t xml:space="preserve"> </w:t>
      </w:r>
      <w:r w:rsidR="00366AA5" w:rsidRPr="00663BB2">
        <w:rPr>
          <w:sz w:val="22"/>
          <w:szCs w:val="22"/>
        </w:rPr>
        <w:t xml:space="preserve">to </w:t>
      </w:r>
      <w:r w:rsidR="00262BA8" w:rsidRPr="00663BB2">
        <w:rPr>
          <w:sz w:val="22"/>
          <w:szCs w:val="22"/>
        </w:rPr>
        <w:t>propose revisions</w:t>
      </w:r>
      <w:r w:rsidR="00BC0443" w:rsidRPr="00663BB2">
        <w:rPr>
          <w:sz w:val="22"/>
          <w:szCs w:val="22"/>
        </w:rPr>
        <w:t xml:space="preserve"> to the reporting category descriptions</w:t>
      </w:r>
      <w:r w:rsidR="00902D38" w:rsidRPr="00663BB2">
        <w:rPr>
          <w:sz w:val="22"/>
          <w:szCs w:val="22"/>
        </w:rPr>
        <w:t xml:space="preserve"> in the Annual Statement Instructions</w:t>
      </w:r>
      <w:r w:rsidR="00BC0443" w:rsidRPr="00663BB2">
        <w:rPr>
          <w:sz w:val="22"/>
          <w:szCs w:val="22"/>
        </w:rPr>
        <w:t xml:space="preserve"> to improve </w:t>
      </w:r>
      <w:r w:rsidR="00A90EB9" w:rsidRPr="00663BB2">
        <w:rPr>
          <w:sz w:val="22"/>
          <w:szCs w:val="22"/>
        </w:rPr>
        <w:t>consistency in reporting</w:t>
      </w:r>
      <w:r w:rsidR="0023165C" w:rsidRPr="00663BB2">
        <w:rPr>
          <w:sz w:val="22"/>
          <w:szCs w:val="22"/>
        </w:rPr>
        <w:t xml:space="preserve"> for both ease of industry classification</w:t>
      </w:r>
      <w:r w:rsidR="00657195" w:rsidRPr="00663BB2">
        <w:rPr>
          <w:sz w:val="22"/>
          <w:szCs w:val="22"/>
        </w:rPr>
        <w:t>s</w:t>
      </w:r>
      <w:r w:rsidR="0023165C" w:rsidRPr="00663BB2">
        <w:rPr>
          <w:sz w:val="22"/>
          <w:szCs w:val="22"/>
        </w:rPr>
        <w:t xml:space="preserve"> and for regulator assessment of the </w:t>
      </w:r>
      <w:r w:rsidR="00B716CB" w:rsidRPr="00663BB2">
        <w:rPr>
          <w:sz w:val="22"/>
          <w:szCs w:val="22"/>
        </w:rPr>
        <w:t xml:space="preserve">type and volume of investment types. </w:t>
      </w:r>
      <w:r w:rsidR="00262BA8" w:rsidRPr="00663BB2">
        <w:rPr>
          <w:sz w:val="22"/>
          <w:szCs w:val="22"/>
        </w:rPr>
        <w:t xml:space="preserve">The proposed revisions from the Statutory Accounting Principles (E) Working Group will </w:t>
      </w:r>
      <w:proofErr w:type="gramStart"/>
      <w:r w:rsidR="00262BA8" w:rsidRPr="00663BB2">
        <w:rPr>
          <w:sz w:val="22"/>
          <w:szCs w:val="22"/>
        </w:rPr>
        <w:t xml:space="preserve">be </w:t>
      </w:r>
      <w:r w:rsidR="00F91EA6" w:rsidRPr="00663BB2">
        <w:rPr>
          <w:sz w:val="22"/>
          <w:szCs w:val="22"/>
        </w:rPr>
        <w:t>used</w:t>
      </w:r>
      <w:proofErr w:type="gramEnd"/>
      <w:r w:rsidR="00F91EA6" w:rsidRPr="00663BB2">
        <w:rPr>
          <w:sz w:val="22"/>
          <w:szCs w:val="22"/>
        </w:rPr>
        <w:t xml:space="preserve"> to sponsor a blanks annual statement instruction change. The revisions within this agenda item will not result in</w:t>
      </w:r>
      <w:r w:rsidR="00614FAF" w:rsidRPr="00663BB2">
        <w:rPr>
          <w:sz w:val="22"/>
          <w:szCs w:val="22"/>
        </w:rPr>
        <w:t xml:space="preserve"> </w:t>
      </w:r>
      <w:r w:rsidR="00F91EA6" w:rsidRPr="00663BB2">
        <w:rPr>
          <w:sz w:val="22"/>
          <w:szCs w:val="22"/>
        </w:rPr>
        <w:t xml:space="preserve">statutory accounting revisions. </w:t>
      </w:r>
    </w:p>
    <w:p w14:paraId="202830D7" w14:textId="77777777" w:rsidR="0051121F" w:rsidRPr="00663BB2" w:rsidRDefault="0051121F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50A56175" w14:textId="33C1C65E" w:rsidR="00BA40D6" w:rsidRPr="00170887" w:rsidRDefault="002A1316" w:rsidP="00937619">
      <w:pPr>
        <w:rPr>
          <w:b/>
          <w:sz w:val="22"/>
          <w:szCs w:val="22"/>
        </w:rPr>
      </w:pPr>
      <w:r w:rsidRPr="00170887">
        <w:rPr>
          <w:b/>
          <w:sz w:val="22"/>
          <w:szCs w:val="22"/>
        </w:rPr>
        <w:t>Existing Authoritative Literature:</w:t>
      </w:r>
      <w:r w:rsidR="00296E66" w:rsidRPr="00170887">
        <w:rPr>
          <w:b/>
          <w:sz w:val="22"/>
          <w:szCs w:val="22"/>
        </w:rPr>
        <w:t xml:space="preserve"> </w:t>
      </w:r>
    </w:p>
    <w:p w14:paraId="5E99F564" w14:textId="226C2B12" w:rsidR="00043358" w:rsidRPr="00B8169E" w:rsidRDefault="00043358" w:rsidP="00B8169E">
      <w:pPr>
        <w:rPr>
          <w:b/>
          <w:sz w:val="22"/>
          <w:szCs w:val="22"/>
        </w:rPr>
      </w:pPr>
      <w:r w:rsidRPr="00B8169E">
        <w:rPr>
          <w:b/>
          <w:sz w:val="22"/>
          <w:szCs w:val="22"/>
        </w:rPr>
        <w:t>A/S Instructions – Life, Accident and Health / Fraternal Companies</w:t>
      </w:r>
    </w:p>
    <w:p w14:paraId="3358FAE4" w14:textId="4D704616" w:rsidR="00043358" w:rsidRPr="00170887" w:rsidRDefault="00043358" w:rsidP="00043358">
      <w:pPr>
        <w:pStyle w:val="ListParagraph"/>
        <w:rPr>
          <w:bCs/>
          <w:i/>
          <w:iCs/>
          <w:sz w:val="22"/>
          <w:szCs w:val="22"/>
        </w:rPr>
      </w:pPr>
    </w:p>
    <w:p w14:paraId="2CF139CF" w14:textId="3688F867" w:rsidR="005D7866" w:rsidRPr="00170887" w:rsidRDefault="005D7866" w:rsidP="005D7866">
      <w:pPr>
        <w:pStyle w:val="ListParagraph"/>
        <w:ind w:left="0"/>
        <w:rPr>
          <w:b/>
          <w:i/>
          <w:iCs/>
          <w:sz w:val="22"/>
          <w:szCs w:val="22"/>
        </w:rPr>
      </w:pPr>
      <w:r w:rsidRPr="00170887">
        <w:rPr>
          <w:b/>
          <w:i/>
          <w:iCs/>
          <w:sz w:val="22"/>
          <w:szCs w:val="22"/>
        </w:rPr>
        <w:t xml:space="preserve">Reporting Categories on Schedule BA: </w:t>
      </w:r>
    </w:p>
    <w:p w14:paraId="160E38A3" w14:textId="77777777" w:rsidR="005D7866" w:rsidRPr="005D7866" w:rsidRDefault="005D7866" w:rsidP="005D7866">
      <w:pPr>
        <w:pStyle w:val="ListParagraph"/>
        <w:ind w:left="0"/>
        <w:rPr>
          <w:b/>
          <w:i/>
          <w:iCs/>
          <w:szCs w:val="22"/>
        </w:rPr>
      </w:pPr>
    </w:p>
    <w:p w14:paraId="7AA33ABD" w14:textId="77777777" w:rsidR="00396869" w:rsidRPr="005D7866" w:rsidRDefault="00396869" w:rsidP="00396869">
      <w:pPr>
        <w:spacing w:before="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Non-Registered Private Funds with Underlying Assets Having Characteristics of:</w:t>
      </w:r>
    </w:p>
    <w:p w14:paraId="63115161" w14:textId="77777777" w:rsidR="00396869" w:rsidRPr="005D7866" w:rsidRDefault="00396869" w:rsidP="00396869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Bonds</w:t>
      </w:r>
    </w:p>
    <w:p w14:paraId="2A6BE5A9" w14:textId="77777777" w:rsidR="00396869" w:rsidRPr="005D7866" w:rsidRDefault="00396869" w:rsidP="00396869">
      <w:pPr>
        <w:spacing w:before="60"/>
        <w:ind w:left="1440" w:right="144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NAIC Designation Assigned by the Securities Valuation Office (SVO)</w:t>
      </w:r>
    </w:p>
    <w:p w14:paraId="08563BB2" w14:textId="77777777" w:rsidR="00396869" w:rsidRPr="005D7866" w:rsidRDefault="00396869" w:rsidP="00396869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0799999</w:t>
      </w:r>
    </w:p>
    <w:p w14:paraId="6F3CD116" w14:textId="77777777" w:rsidR="00396869" w:rsidRPr="005D7866" w:rsidRDefault="00396869" w:rsidP="00396869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0899999</w:t>
      </w:r>
    </w:p>
    <w:p w14:paraId="0B2E2664" w14:textId="77777777" w:rsidR="00396869" w:rsidRPr="005D7866" w:rsidRDefault="00396869" w:rsidP="00396869">
      <w:pPr>
        <w:spacing w:before="60"/>
        <w:ind w:left="1440" w:right="144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NAIC Designation Not Assigned by the Securities Valuation Office (SVO)</w:t>
      </w:r>
    </w:p>
    <w:p w14:paraId="0483854D" w14:textId="77777777" w:rsidR="00396869" w:rsidRPr="005D7866" w:rsidRDefault="00396869" w:rsidP="00396869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0999999</w:t>
      </w:r>
    </w:p>
    <w:p w14:paraId="449D8C93" w14:textId="77777777" w:rsidR="00396869" w:rsidRPr="005D7866" w:rsidRDefault="00396869" w:rsidP="00396869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1099999</w:t>
      </w:r>
    </w:p>
    <w:p w14:paraId="6B26C6AE" w14:textId="77777777" w:rsidR="00396869" w:rsidRPr="005D7866" w:rsidRDefault="00396869" w:rsidP="00396869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Mortgage Loans</w:t>
      </w:r>
    </w:p>
    <w:p w14:paraId="49A0F4E6" w14:textId="77777777" w:rsidR="00396869" w:rsidRPr="005D7866" w:rsidRDefault="00396869" w:rsidP="00396869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1199999</w:t>
      </w:r>
    </w:p>
    <w:p w14:paraId="3EE006C7" w14:textId="77777777" w:rsidR="00396869" w:rsidRPr="005D7866" w:rsidRDefault="00396869" w:rsidP="00396869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1299999</w:t>
      </w:r>
    </w:p>
    <w:p w14:paraId="3370D75C" w14:textId="77777777" w:rsidR="00396869" w:rsidRPr="005D7866" w:rsidRDefault="00396869" w:rsidP="00396869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Other Fixed Income Instruments</w:t>
      </w:r>
    </w:p>
    <w:p w14:paraId="0B02C0D0" w14:textId="77777777" w:rsidR="00396869" w:rsidRPr="005D7866" w:rsidRDefault="00396869" w:rsidP="00396869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1399999</w:t>
      </w:r>
    </w:p>
    <w:p w14:paraId="03AB9D9E" w14:textId="77777777" w:rsidR="00396869" w:rsidRPr="005D7866" w:rsidRDefault="00396869" w:rsidP="00396869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1499999</w:t>
      </w:r>
    </w:p>
    <w:p w14:paraId="23EA6276" w14:textId="77777777" w:rsidR="005D7866" w:rsidRPr="005D7866" w:rsidRDefault="005D7866" w:rsidP="00396869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</w:p>
    <w:p w14:paraId="5F7BE029" w14:textId="77777777" w:rsidR="00837258" w:rsidRPr="00837258" w:rsidRDefault="00837258" w:rsidP="00837258">
      <w:pPr>
        <w:spacing w:before="60"/>
        <w:rPr>
          <w:rFonts w:ascii="Arial" w:hAnsi="Arial" w:cs="Arial"/>
          <w:sz w:val="20"/>
          <w:szCs w:val="20"/>
        </w:rPr>
      </w:pPr>
      <w:bookmarkStart w:id="1" w:name="_Hlk100053738"/>
      <w:r w:rsidRPr="00837258">
        <w:rPr>
          <w:rFonts w:ascii="Arial" w:hAnsi="Arial" w:cs="Arial"/>
          <w:sz w:val="20"/>
          <w:szCs w:val="20"/>
        </w:rPr>
        <w:t>Joint Venture, Partnership or Limited Liability Company Interests with Underlying Assets Having the Characteristics of:</w:t>
      </w:r>
    </w:p>
    <w:bookmarkEnd w:id="1"/>
    <w:p w14:paraId="2E537597" w14:textId="77777777" w:rsidR="00837258" w:rsidRPr="00837258" w:rsidRDefault="00837258" w:rsidP="00837258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Fixed Income Instruments</w:t>
      </w:r>
    </w:p>
    <w:p w14:paraId="52D2DC86" w14:textId="77777777" w:rsidR="00837258" w:rsidRPr="00837258" w:rsidRDefault="00837258" w:rsidP="00837258">
      <w:pPr>
        <w:spacing w:before="60"/>
        <w:ind w:left="1440" w:righ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NAIC Designation Assigned by the Securities Valuation Office (SVO)</w:t>
      </w:r>
    </w:p>
    <w:p w14:paraId="7E62E322" w14:textId="77777777" w:rsidR="00837258" w:rsidRPr="00837258" w:rsidRDefault="00837258" w:rsidP="00837258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1599999</w:t>
      </w:r>
    </w:p>
    <w:p w14:paraId="32B0831E" w14:textId="77777777" w:rsidR="00837258" w:rsidRPr="00837258" w:rsidRDefault="00837258" w:rsidP="00837258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1699999</w:t>
      </w:r>
    </w:p>
    <w:p w14:paraId="38A2E1CD" w14:textId="77777777" w:rsidR="00837258" w:rsidRPr="00837258" w:rsidRDefault="00837258" w:rsidP="00837258">
      <w:pPr>
        <w:spacing w:before="60"/>
        <w:ind w:left="1440" w:righ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NAIC Designation Not Assigned by the Securities Valuation Office (SVO)</w:t>
      </w:r>
    </w:p>
    <w:p w14:paraId="5BBD4F63" w14:textId="77777777" w:rsidR="00837258" w:rsidRPr="00837258" w:rsidRDefault="00837258" w:rsidP="00837258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1799999</w:t>
      </w:r>
    </w:p>
    <w:p w14:paraId="089B619C" w14:textId="77777777" w:rsidR="00837258" w:rsidRPr="00837258" w:rsidRDefault="00837258" w:rsidP="00837258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1899999</w:t>
      </w:r>
    </w:p>
    <w:p w14:paraId="4BFC4C94" w14:textId="77777777" w:rsidR="00837258" w:rsidRPr="00837258" w:rsidRDefault="00837258" w:rsidP="00837258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Common Stocks</w:t>
      </w:r>
    </w:p>
    <w:p w14:paraId="2912985E" w14:textId="77777777" w:rsidR="00837258" w:rsidRPr="00837258" w:rsidRDefault="00837258" w:rsidP="00837258">
      <w:pPr>
        <w:tabs>
          <w:tab w:val="right" w:leader="dot" w:pos="10080"/>
        </w:tabs>
        <w:spacing w:before="60"/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1999999</w:t>
      </w:r>
    </w:p>
    <w:p w14:paraId="496C1661" w14:textId="77777777" w:rsidR="00837258" w:rsidRPr="00837258" w:rsidRDefault="00837258" w:rsidP="00837258">
      <w:pPr>
        <w:tabs>
          <w:tab w:val="right" w:leader="dot" w:pos="10080"/>
        </w:tabs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2099999</w:t>
      </w:r>
    </w:p>
    <w:p w14:paraId="52A364F9" w14:textId="77777777" w:rsidR="00837258" w:rsidRPr="00837258" w:rsidRDefault="00837258" w:rsidP="00837258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Real Estate</w:t>
      </w:r>
    </w:p>
    <w:p w14:paraId="61658736" w14:textId="77777777" w:rsidR="00837258" w:rsidRPr="00837258" w:rsidRDefault="00837258" w:rsidP="00837258">
      <w:pPr>
        <w:tabs>
          <w:tab w:val="right" w:leader="dot" w:pos="10080"/>
        </w:tabs>
        <w:spacing w:before="60"/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2199999</w:t>
      </w:r>
    </w:p>
    <w:p w14:paraId="0F010BE5" w14:textId="77777777" w:rsidR="00837258" w:rsidRPr="00837258" w:rsidRDefault="00837258" w:rsidP="00837258">
      <w:pPr>
        <w:tabs>
          <w:tab w:val="right" w:leader="dot" w:pos="10080"/>
        </w:tabs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2299999</w:t>
      </w:r>
    </w:p>
    <w:p w14:paraId="36320B89" w14:textId="77777777" w:rsidR="00837258" w:rsidRPr="00837258" w:rsidRDefault="00837258" w:rsidP="00837258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Mortgage Loans</w:t>
      </w:r>
    </w:p>
    <w:p w14:paraId="38F15B37" w14:textId="77777777" w:rsidR="00837258" w:rsidRPr="00837258" w:rsidRDefault="00837258" w:rsidP="00837258">
      <w:pPr>
        <w:tabs>
          <w:tab w:val="right" w:leader="dot" w:pos="10080"/>
        </w:tabs>
        <w:spacing w:before="60"/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2399999</w:t>
      </w:r>
    </w:p>
    <w:p w14:paraId="1E451BA8" w14:textId="77777777" w:rsidR="00837258" w:rsidRPr="00837258" w:rsidRDefault="00837258" w:rsidP="00837258">
      <w:pPr>
        <w:tabs>
          <w:tab w:val="right" w:leader="dot" w:pos="10080"/>
        </w:tabs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2499999</w:t>
      </w:r>
    </w:p>
    <w:p w14:paraId="5C42CB3B" w14:textId="77777777" w:rsidR="00837258" w:rsidRPr="00837258" w:rsidRDefault="00837258" w:rsidP="00837258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Other</w:t>
      </w:r>
    </w:p>
    <w:p w14:paraId="097B700D" w14:textId="77777777" w:rsidR="00837258" w:rsidRPr="00837258" w:rsidRDefault="00837258" w:rsidP="00837258">
      <w:pPr>
        <w:tabs>
          <w:tab w:val="right" w:leader="dot" w:pos="10080"/>
        </w:tabs>
        <w:spacing w:before="60"/>
        <w:ind w:left="1440"/>
        <w:rPr>
          <w:rFonts w:ascii="Arial" w:hAnsi="Arial" w:cs="Arial"/>
          <w:sz w:val="20"/>
          <w:szCs w:val="20"/>
        </w:rPr>
      </w:pPr>
      <w:r w:rsidRPr="00837258">
        <w:rPr>
          <w:rFonts w:ascii="Arial" w:hAnsi="Arial" w:cs="Arial"/>
          <w:sz w:val="20"/>
          <w:szCs w:val="20"/>
        </w:rPr>
        <w:t>Unaffiliated</w:t>
      </w:r>
      <w:r w:rsidRPr="00837258">
        <w:rPr>
          <w:rFonts w:ascii="Arial" w:hAnsi="Arial" w:cs="Arial"/>
          <w:sz w:val="20"/>
          <w:szCs w:val="20"/>
        </w:rPr>
        <w:tab/>
        <w:t>2599999</w:t>
      </w:r>
    </w:p>
    <w:p w14:paraId="5F865F7D" w14:textId="77777777" w:rsidR="00837258" w:rsidRPr="00426826" w:rsidRDefault="00837258" w:rsidP="00837258">
      <w:pPr>
        <w:tabs>
          <w:tab w:val="right" w:leader="dot" w:pos="10080"/>
        </w:tabs>
        <w:ind w:left="1440"/>
      </w:pPr>
      <w:r w:rsidRPr="00837258">
        <w:rPr>
          <w:rFonts w:ascii="Arial" w:hAnsi="Arial" w:cs="Arial"/>
          <w:sz w:val="20"/>
          <w:szCs w:val="20"/>
        </w:rPr>
        <w:t>Affiliated</w:t>
      </w:r>
      <w:r w:rsidRPr="00837258">
        <w:rPr>
          <w:rFonts w:ascii="Arial" w:hAnsi="Arial" w:cs="Arial"/>
          <w:sz w:val="20"/>
          <w:szCs w:val="20"/>
        </w:rPr>
        <w:tab/>
        <w:t>2699999</w:t>
      </w:r>
    </w:p>
    <w:p w14:paraId="6553E88F" w14:textId="77777777" w:rsidR="00837258" w:rsidRDefault="00837258" w:rsidP="005D7866">
      <w:pPr>
        <w:spacing w:before="60"/>
        <w:rPr>
          <w:rFonts w:ascii="Arial" w:hAnsi="Arial" w:cs="Arial"/>
          <w:sz w:val="20"/>
          <w:szCs w:val="20"/>
        </w:rPr>
      </w:pPr>
    </w:p>
    <w:p w14:paraId="24AF7AE3" w14:textId="00B971EB" w:rsidR="005D7866" w:rsidRPr="005D7866" w:rsidRDefault="005D7866" w:rsidP="005D7866">
      <w:pPr>
        <w:spacing w:before="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Residual Tranches or Interests with Underlying Assets Having Characteristics of:</w:t>
      </w:r>
    </w:p>
    <w:p w14:paraId="7B0A2CEE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Fixed Income Instruments</w:t>
      </w:r>
    </w:p>
    <w:p w14:paraId="506A97D4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4699999</w:t>
      </w:r>
    </w:p>
    <w:p w14:paraId="244F731D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4799999</w:t>
      </w:r>
    </w:p>
    <w:p w14:paraId="16FFE3DF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Common Stock</w:t>
      </w:r>
    </w:p>
    <w:p w14:paraId="71D5AEA9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4899999</w:t>
      </w:r>
    </w:p>
    <w:p w14:paraId="2D9A82A1" w14:textId="77777777" w:rsidR="005D7866" w:rsidRPr="005D7866" w:rsidRDefault="005D7866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4999999</w:t>
      </w:r>
    </w:p>
    <w:p w14:paraId="1B92306F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Preferred Stock</w:t>
      </w:r>
    </w:p>
    <w:p w14:paraId="5258D2E9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5099999</w:t>
      </w:r>
    </w:p>
    <w:p w14:paraId="34A02483" w14:textId="77777777" w:rsidR="005D7866" w:rsidRPr="005D7866" w:rsidRDefault="005D7866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5199999</w:t>
      </w:r>
    </w:p>
    <w:p w14:paraId="7EA596B2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Real Estate</w:t>
      </w:r>
    </w:p>
    <w:p w14:paraId="31931417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5299999</w:t>
      </w:r>
    </w:p>
    <w:p w14:paraId="72767FB5" w14:textId="77777777" w:rsidR="005D7866" w:rsidRPr="005D7866" w:rsidRDefault="005D7866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5399999</w:t>
      </w:r>
    </w:p>
    <w:p w14:paraId="470E3C4A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Mortgage Loans</w:t>
      </w:r>
    </w:p>
    <w:p w14:paraId="082BAE57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5499999</w:t>
      </w:r>
    </w:p>
    <w:p w14:paraId="0ECBEFB6" w14:textId="77777777" w:rsidR="005D7866" w:rsidRPr="005D7866" w:rsidRDefault="005D7866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5599999</w:t>
      </w:r>
    </w:p>
    <w:p w14:paraId="40B7E41F" w14:textId="77777777" w:rsidR="005D7866" w:rsidRPr="005D7866" w:rsidRDefault="005D7866" w:rsidP="005D7866">
      <w:pPr>
        <w:spacing w:before="60"/>
        <w:ind w:left="72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 xml:space="preserve">Other </w:t>
      </w:r>
    </w:p>
    <w:p w14:paraId="69B74C48" w14:textId="77777777" w:rsidR="005D7866" w:rsidRPr="005D7866" w:rsidRDefault="005D7866" w:rsidP="005D7866">
      <w:pPr>
        <w:tabs>
          <w:tab w:val="right" w:leader="dot" w:pos="10080"/>
        </w:tabs>
        <w:spacing w:before="60"/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Unaffiliated</w:t>
      </w:r>
      <w:r w:rsidRPr="005D7866">
        <w:rPr>
          <w:rFonts w:ascii="Arial" w:hAnsi="Arial" w:cs="Arial"/>
          <w:sz w:val="20"/>
          <w:szCs w:val="20"/>
        </w:rPr>
        <w:tab/>
        <w:t>5699999</w:t>
      </w:r>
    </w:p>
    <w:p w14:paraId="37F649E3" w14:textId="77777777" w:rsidR="005D7866" w:rsidRDefault="005D7866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  <w:r w:rsidRPr="005D7866">
        <w:rPr>
          <w:rFonts w:ascii="Arial" w:hAnsi="Arial" w:cs="Arial"/>
          <w:sz w:val="20"/>
          <w:szCs w:val="20"/>
        </w:rPr>
        <w:t>Affiliated</w:t>
      </w:r>
      <w:r w:rsidRPr="005D7866">
        <w:rPr>
          <w:rFonts w:ascii="Arial" w:hAnsi="Arial" w:cs="Arial"/>
          <w:sz w:val="20"/>
          <w:szCs w:val="20"/>
        </w:rPr>
        <w:tab/>
        <w:t>5799999</w:t>
      </w:r>
    </w:p>
    <w:p w14:paraId="19449E4D" w14:textId="77777777" w:rsidR="004519C9" w:rsidRDefault="004519C9" w:rsidP="005D7866">
      <w:pPr>
        <w:tabs>
          <w:tab w:val="right" w:leader="dot" w:pos="10080"/>
        </w:tabs>
        <w:ind w:left="2160"/>
        <w:rPr>
          <w:rFonts w:ascii="Arial" w:hAnsi="Arial" w:cs="Arial"/>
          <w:sz w:val="20"/>
          <w:szCs w:val="20"/>
        </w:rPr>
      </w:pPr>
    </w:p>
    <w:p w14:paraId="013541E4" w14:textId="35D4DCA0" w:rsidR="004519C9" w:rsidRPr="00170887" w:rsidRDefault="004519C9" w:rsidP="004519C9">
      <w:pPr>
        <w:pStyle w:val="ListParagraph"/>
        <w:ind w:left="0"/>
        <w:rPr>
          <w:b/>
          <w:i/>
          <w:iCs/>
          <w:sz w:val="22"/>
          <w:szCs w:val="22"/>
        </w:rPr>
      </w:pPr>
      <w:r w:rsidRPr="00170887">
        <w:rPr>
          <w:b/>
          <w:i/>
          <w:iCs/>
          <w:sz w:val="22"/>
          <w:szCs w:val="22"/>
        </w:rPr>
        <w:t xml:space="preserve">Schedule BA Classification Instructions / Guidance:  </w:t>
      </w:r>
    </w:p>
    <w:p w14:paraId="0C660026" w14:textId="77777777" w:rsidR="00B01FA6" w:rsidRDefault="00B01FA6" w:rsidP="004519C9">
      <w:pPr>
        <w:pStyle w:val="ListParagraph"/>
        <w:ind w:left="0"/>
        <w:rPr>
          <w:b/>
          <w:i/>
          <w:iCs/>
          <w:szCs w:val="22"/>
        </w:rPr>
      </w:pPr>
    </w:p>
    <w:p w14:paraId="5F7C5C24" w14:textId="77777777" w:rsidR="00B01FA6" w:rsidRPr="004403F1" w:rsidRDefault="00B01FA6" w:rsidP="00B01FA6">
      <w:pPr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Non-Registered Private Funds with Underlying Assets Having Characteristics of a Bond, Mortgage Loan or Other Fixed Income Instrument</w:t>
      </w:r>
    </w:p>
    <w:p w14:paraId="40E7ADEA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1307C5DF" w14:textId="77777777" w:rsidR="00B01FA6" w:rsidRPr="004403F1" w:rsidRDefault="00B01FA6" w:rsidP="007333FD">
      <w:pPr>
        <w:ind w:left="3240" w:hanging="180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Fixed income instruments that are not corporate or governmental unit obligations (Schedule D) or secured by real property (Schedule B).</w:t>
      </w:r>
    </w:p>
    <w:p w14:paraId="2C3ECA03" w14:textId="77777777" w:rsidR="00B01FA6" w:rsidRPr="004403F1" w:rsidRDefault="00B01FA6" w:rsidP="007333F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FD8B24C" w14:textId="77777777" w:rsidR="00B01FA6" w:rsidRPr="004403F1" w:rsidRDefault="00B01FA6" w:rsidP="007333FD">
      <w:pPr>
        <w:ind w:left="1440"/>
        <w:jc w:val="both"/>
        <w:rPr>
          <w:rFonts w:ascii="Arial" w:hAnsi="Arial" w:cs="Arial"/>
          <w:sz w:val="20"/>
          <w:szCs w:val="20"/>
        </w:rPr>
      </w:pPr>
      <w:bookmarkStart w:id="2" w:name="_Hlk536536412"/>
      <w:r w:rsidRPr="004403F1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a bond or other fixed income instrument that has </w:t>
      </w:r>
      <w:proofErr w:type="gramStart"/>
      <w:r w:rsidRPr="004403F1">
        <w:rPr>
          <w:rFonts w:ascii="Arial" w:hAnsi="Arial" w:cs="Arial"/>
          <w:sz w:val="20"/>
          <w:szCs w:val="20"/>
        </w:rPr>
        <w:t>been assigned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4403F1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4403F1">
        <w:rPr>
          <w:rFonts w:ascii="Arial" w:hAnsi="Arial" w:cs="Arial"/>
          <w:sz w:val="20"/>
          <w:szCs w:val="20"/>
        </w:rPr>
        <w:t xml:space="preserve"> for this category. Report these investments on Lines 0799999 and 0899999.</w:t>
      </w:r>
    </w:p>
    <w:p w14:paraId="373D0C50" w14:textId="77777777" w:rsidR="00B01FA6" w:rsidRPr="004403F1" w:rsidRDefault="00B01FA6" w:rsidP="007333F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C0E38E5" w14:textId="77777777" w:rsidR="00B01FA6" w:rsidRPr="004403F1" w:rsidRDefault="00B01FA6" w:rsidP="007333FD">
      <w:pPr>
        <w:ind w:left="144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a bond or other fixed income investment that has not </w:t>
      </w:r>
      <w:proofErr w:type="gramStart"/>
      <w:r w:rsidRPr="004403F1">
        <w:rPr>
          <w:rFonts w:ascii="Arial" w:hAnsi="Arial" w:cs="Arial"/>
          <w:sz w:val="20"/>
          <w:szCs w:val="20"/>
        </w:rPr>
        <w:t>been assigned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4403F1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4403F1">
        <w:rPr>
          <w:rFonts w:ascii="Arial" w:hAnsi="Arial" w:cs="Arial"/>
          <w:sz w:val="20"/>
          <w:szCs w:val="20"/>
        </w:rPr>
        <w:t xml:space="preserve"> for this category. Report these investments on Lines 0999999, 1099999, 1199999, 1299999, 1399999 and 1499999.</w:t>
      </w:r>
    </w:p>
    <w:bookmarkEnd w:id="2"/>
    <w:p w14:paraId="08A98F3F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6EB00FE7" w14:textId="77777777" w:rsidR="001A5C4B" w:rsidRDefault="001A5C4B" w:rsidP="00B01FA6">
      <w:pPr>
        <w:rPr>
          <w:rFonts w:ascii="Arial" w:hAnsi="Arial" w:cs="Arial"/>
          <w:b/>
          <w:sz w:val="20"/>
          <w:szCs w:val="20"/>
          <w:u w:val="single"/>
        </w:rPr>
      </w:pPr>
      <w:bookmarkStart w:id="3" w:name="_Hlk536686291"/>
    </w:p>
    <w:p w14:paraId="6BE9267F" w14:textId="3687ABF8" w:rsidR="00B01FA6" w:rsidRPr="004403F1" w:rsidRDefault="00B01FA6" w:rsidP="00B01FA6">
      <w:pPr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Joint Ventures, Partnership or Limited Liability Company Interests with Underlying Assets Having the Characteristics:</w:t>
      </w:r>
    </w:p>
    <w:bookmarkEnd w:id="3"/>
    <w:p w14:paraId="6A76C255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690A1BCE" w14:textId="77777777" w:rsidR="00B01FA6" w:rsidRPr="004403F1" w:rsidRDefault="00B01FA6" w:rsidP="007333FD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Fixed Income Instruments</w:t>
      </w:r>
    </w:p>
    <w:p w14:paraId="43D9A160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0F10BD2A" w14:textId="77777777" w:rsidR="00B01FA6" w:rsidRPr="004403F1" w:rsidRDefault="00B01FA6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Leveraged Buy</w:t>
      </w:r>
      <w:r w:rsidRPr="004403F1">
        <w:rPr>
          <w:rFonts w:ascii="Arial" w:hAnsi="Arial" w:cs="Arial"/>
          <w:sz w:val="20"/>
          <w:szCs w:val="20"/>
        </w:rPr>
        <w:noBreakHyphen/>
        <w:t>out Fund.</w:t>
      </w:r>
    </w:p>
    <w:p w14:paraId="1035AD35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76427F86" w14:textId="77777777" w:rsidR="00B01FA6" w:rsidRPr="004403F1" w:rsidRDefault="00B01FA6" w:rsidP="007333FD">
      <w:pPr>
        <w:ind w:left="288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A fund investing in the “Z” strip of Collateralized Mortgage Obligations.</w:t>
      </w:r>
    </w:p>
    <w:p w14:paraId="70233D80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12FB413A" w14:textId="77777777" w:rsidR="00B01FA6" w:rsidRPr="004403F1" w:rsidRDefault="00B01FA6" w:rsidP="007333FD">
      <w:pPr>
        <w:ind w:left="1080"/>
        <w:jc w:val="both"/>
        <w:rPr>
          <w:rFonts w:ascii="Arial" w:hAnsi="Arial" w:cs="Arial"/>
          <w:sz w:val="20"/>
          <w:szCs w:val="20"/>
        </w:rPr>
      </w:pPr>
      <w:bookmarkStart w:id="4" w:name="_Hlk536600621"/>
      <w:r w:rsidRPr="004403F1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fixed income instruments that has </w:t>
      </w:r>
      <w:proofErr w:type="gramStart"/>
      <w:r w:rsidRPr="004403F1">
        <w:rPr>
          <w:rFonts w:ascii="Arial" w:hAnsi="Arial" w:cs="Arial"/>
          <w:sz w:val="20"/>
          <w:szCs w:val="20"/>
        </w:rPr>
        <w:t>been assigned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4403F1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4403F1">
        <w:rPr>
          <w:rFonts w:ascii="Arial" w:hAnsi="Arial" w:cs="Arial"/>
          <w:sz w:val="20"/>
          <w:szCs w:val="20"/>
        </w:rPr>
        <w:t xml:space="preserve"> for this category. Report these investments on Lines 1599999 and 1699999.</w:t>
      </w:r>
    </w:p>
    <w:bookmarkEnd w:id="4"/>
    <w:p w14:paraId="4C020CEF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05B715E1" w14:textId="77777777" w:rsidR="00B01FA6" w:rsidRPr="004403F1" w:rsidRDefault="00B01FA6" w:rsidP="007333FD">
      <w:pPr>
        <w:ind w:left="108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fixed income instruments that has not </w:t>
      </w:r>
      <w:proofErr w:type="gramStart"/>
      <w:r w:rsidRPr="004403F1">
        <w:rPr>
          <w:rFonts w:ascii="Arial" w:hAnsi="Arial" w:cs="Arial"/>
          <w:sz w:val="20"/>
          <w:szCs w:val="20"/>
        </w:rPr>
        <w:t>been assigned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4403F1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4403F1">
        <w:rPr>
          <w:rFonts w:ascii="Arial" w:hAnsi="Arial" w:cs="Arial"/>
          <w:sz w:val="20"/>
          <w:szCs w:val="20"/>
        </w:rPr>
        <w:t xml:space="preserve"> for this category. Report these investments on Lines 1799999 and 1899999.</w:t>
      </w:r>
    </w:p>
    <w:p w14:paraId="5BCEFF2D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2F204228" w14:textId="77777777" w:rsidR="00B01FA6" w:rsidRPr="004403F1" w:rsidRDefault="00B01FA6" w:rsidP="007333FD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Common Stocks</w:t>
      </w:r>
    </w:p>
    <w:p w14:paraId="0396C616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4A39ED65" w14:textId="77777777" w:rsidR="00B01FA6" w:rsidRPr="004403F1" w:rsidRDefault="00B01FA6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Venture Capital Funds.</w:t>
      </w:r>
    </w:p>
    <w:p w14:paraId="2B550666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77E32E33" w14:textId="77777777" w:rsidR="00B01FA6" w:rsidRPr="004403F1" w:rsidRDefault="00B01FA6" w:rsidP="007333FD">
      <w:pPr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Real Estate</w:t>
      </w:r>
    </w:p>
    <w:p w14:paraId="61704EBD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2C899E60" w14:textId="77777777" w:rsidR="00B01FA6" w:rsidRPr="004403F1" w:rsidRDefault="00B01FA6" w:rsidP="007333FD">
      <w:pPr>
        <w:ind w:left="2880" w:hanging="180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Real estate development interest. Reporting should be consistent with the detailed property analysis appropriate for the corresponding risk-based capital factor for this investment category. If the requisite details are not available for reporting, report under “Other” subcategory.</w:t>
      </w:r>
    </w:p>
    <w:p w14:paraId="368D8A10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6EF662B3" w14:textId="77777777" w:rsidR="00B01FA6" w:rsidRPr="004403F1" w:rsidRDefault="00B01FA6" w:rsidP="007333FD">
      <w:pPr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Mortgage Loans</w:t>
      </w:r>
    </w:p>
    <w:p w14:paraId="7D355387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01D24E78" w14:textId="77777777" w:rsidR="00B01FA6" w:rsidRDefault="00B01FA6" w:rsidP="007333FD">
      <w:pPr>
        <w:ind w:left="2880" w:hanging="180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Mortgage obligations. Reporting should be consistent with the detailed property analysis appropriate for the corresponding risk-based capital factor for this investment category. If the requisite details are not available for reporting, report under “Other” subcategory.</w:t>
      </w:r>
    </w:p>
    <w:p w14:paraId="1F5543BC" w14:textId="77777777" w:rsidR="00353F7B" w:rsidRDefault="00353F7B" w:rsidP="00B01FA6">
      <w:pPr>
        <w:ind w:left="1440"/>
        <w:rPr>
          <w:rFonts w:ascii="Arial" w:hAnsi="Arial" w:cs="Arial"/>
          <w:b/>
          <w:sz w:val="20"/>
          <w:szCs w:val="20"/>
          <w:u w:val="single"/>
        </w:rPr>
      </w:pPr>
    </w:p>
    <w:p w14:paraId="65F2E013" w14:textId="7D898236" w:rsidR="00B01FA6" w:rsidRPr="004403F1" w:rsidRDefault="00B01FA6" w:rsidP="00B01FA6">
      <w:pPr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4403F1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318B2A45" w14:textId="77777777" w:rsidR="00B01FA6" w:rsidRPr="004403F1" w:rsidRDefault="00B01FA6" w:rsidP="00B01FA6">
      <w:pPr>
        <w:rPr>
          <w:rFonts w:ascii="Arial" w:hAnsi="Arial" w:cs="Arial"/>
          <w:sz w:val="20"/>
          <w:szCs w:val="20"/>
        </w:rPr>
      </w:pPr>
    </w:p>
    <w:p w14:paraId="42E16C16" w14:textId="77777777" w:rsidR="00B01FA6" w:rsidRPr="004403F1" w:rsidRDefault="00B01FA6" w:rsidP="007333FD">
      <w:pPr>
        <w:ind w:left="3240" w:hanging="180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Limited partnership interests in oil and gas production.</w:t>
      </w:r>
    </w:p>
    <w:p w14:paraId="5CFC6BB8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5ABD68FA" w14:textId="77777777" w:rsidR="00B01FA6" w:rsidRPr="004403F1" w:rsidRDefault="00B01FA6" w:rsidP="007333FD">
      <w:pPr>
        <w:ind w:left="324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Forest product partnerships.</w:t>
      </w:r>
    </w:p>
    <w:p w14:paraId="2F7137AE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2571E787" w14:textId="77777777" w:rsidR="00B01FA6" w:rsidRPr="004403F1" w:rsidRDefault="00B01FA6" w:rsidP="007333FD">
      <w:pPr>
        <w:ind w:left="324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 xml:space="preserve">Investments within the Joint Venture and Partnership Interests </w:t>
      </w:r>
      <w:proofErr w:type="gramStart"/>
      <w:r w:rsidRPr="004403F1">
        <w:rPr>
          <w:rFonts w:ascii="Arial" w:hAnsi="Arial" w:cs="Arial"/>
          <w:sz w:val="20"/>
          <w:szCs w:val="20"/>
        </w:rPr>
        <w:t>category that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do not qualify for inclusion in the “Fixed Income Instruments,” “Common Stocks,” “Real Estate” or “Mortgage Loans” subcategories.</w:t>
      </w:r>
    </w:p>
    <w:p w14:paraId="1DCBED4D" w14:textId="77777777" w:rsidR="00B01FA6" w:rsidRPr="004403F1" w:rsidRDefault="00B01FA6" w:rsidP="007333FD">
      <w:pPr>
        <w:jc w:val="both"/>
        <w:rPr>
          <w:rFonts w:ascii="Arial" w:hAnsi="Arial" w:cs="Arial"/>
          <w:sz w:val="20"/>
          <w:szCs w:val="20"/>
        </w:rPr>
      </w:pPr>
    </w:p>
    <w:p w14:paraId="335B72D9" w14:textId="77777777" w:rsidR="00B01FA6" w:rsidRPr="004403F1" w:rsidRDefault="00B01FA6" w:rsidP="007333FD">
      <w:pPr>
        <w:ind w:left="324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Reporting should be consistent with the corresponding risk-based capital factor for this investment category (i.e., Other Long-Term Assets).</w:t>
      </w:r>
    </w:p>
    <w:p w14:paraId="364A67C9" w14:textId="77777777" w:rsidR="00B01FA6" w:rsidRPr="004403F1" w:rsidRDefault="00B01FA6" w:rsidP="004519C9">
      <w:pPr>
        <w:pStyle w:val="ListParagraph"/>
        <w:ind w:left="0"/>
        <w:rPr>
          <w:rFonts w:ascii="Arial" w:hAnsi="Arial" w:cs="Arial"/>
          <w:b/>
          <w:i/>
          <w:iCs/>
          <w:sz w:val="20"/>
          <w:szCs w:val="20"/>
        </w:rPr>
      </w:pPr>
    </w:p>
    <w:p w14:paraId="6F4528A9" w14:textId="77777777" w:rsidR="001A5C4B" w:rsidRDefault="001A5C4B" w:rsidP="004403F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02F85C3" w14:textId="1947B706" w:rsidR="004403F1" w:rsidRPr="004403F1" w:rsidRDefault="004403F1" w:rsidP="004403F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Residual Tranches or Interests with Underlying Assets Having Characteristics of:</w:t>
      </w:r>
    </w:p>
    <w:p w14:paraId="6A2B6F24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1F53A819" w14:textId="77777777" w:rsidR="004403F1" w:rsidRPr="004403F1" w:rsidRDefault="004403F1" w:rsidP="007333FD">
      <w:pPr>
        <w:ind w:left="72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 xml:space="preserve">Investment in Residual Tranches or Interests should </w:t>
      </w:r>
      <w:proofErr w:type="gramStart"/>
      <w:r w:rsidRPr="004403F1">
        <w:rPr>
          <w:rFonts w:ascii="Arial" w:hAnsi="Arial" w:cs="Arial"/>
          <w:sz w:val="20"/>
          <w:szCs w:val="20"/>
        </w:rPr>
        <w:t>be assigned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to the subcategory with the highest underlying asset concentration. There </w:t>
      </w:r>
      <w:proofErr w:type="gramStart"/>
      <w:r w:rsidRPr="004403F1">
        <w:rPr>
          <w:rFonts w:ascii="Arial" w:hAnsi="Arial" w:cs="Arial"/>
          <w:sz w:val="20"/>
          <w:szCs w:val="20"/>
        </w:rPr>
        <w:t>shouldn’t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be any bifurcation of the underlying assets among the subcategories.</w:t>
      </w:r>
    </w:p>
    <w:p w14:paraId="67648FC3" w14:textId="77777777" w:rsidR="004403F1" w:rsidRPr="004403F1" w:rsidRDefault="004403F1" w:rsidP="007333FD">
      <w:pPr>
        <w:jc w:val="both"/>
        <w:rPr>
          <w:rFonts w:ascii="Arial" w:hAnsi="Arial" w:cs="Arial"/>
          <w:sz w:val="20"/>
          <w:szCs w:val="20"/>
        </w:rPr>
      </w:pPr>
    </w:p>
    <w:p w14:paraId="17EC0D06" w14:textId="77777777" w:rsidR="004403F1" w:rsidRPr="004403F1" w:rsidRDefault="004403F1" w:rsidP="007333FD">
      <w:pPr>
        <w:ind w:left="2880" w:hanging="1800"/>
        <w:jc w:val="both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Residual tranches or interests captures securitization tranches and beneficial interests as well as other structures captured in scope of </w:t>
      </w:r>
      <w:r w:rsidRPr="004403F1">
        <w:rPr>
          <w:rFonts w:ascii="Arial" w:hAnsi="Arial" w:cs="Arial"/>
          <w:bCs/>
          <w:i/>
          <w:iCs/>
          <w:sz w:val="20"/>
          <w:szCs w:val="20"/>
        </w:rPr>
        <w:t>SSAP No. 43R – Loan-Backed and Structured Securities</w:t>
      </w:r>
      <w:r w:rsidRPr="004403F1">
        <w:rPr>
          <w:rFonts w:ascii="Arial" w:hAnsi="Arial" w:cs="Arial"/>
          <w:sz w:val="20"/>
          <w:szCs w:val="20"/>
        </w:rPr>
        <w:t xml:space="preserve">, that reflect loss layers without any contractual payments, whether interest or principal, or both. Payments to holders of these investments occur after contractual interest and principal payments have </w:t>
      </w:r>
      <w:proofErr w:type="gramStart"/>
      <w:r w:rsidRPr="004403F1">
        <w:rPr>
          <w:rFonts w:ascii="Arial" w:hAnsi="Arial" w:cs="Arial"/>
          <w:sz w:val="20"/>
          <w:szCs w:val="20"/>
        </w:rPr>
        <w:t>been made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to other tranches or interests and are based on the remaining available funds. See SSAP No. 43R for accounting guidance.</w:t>
      </w:r>
    </w:p>
    <w:p w14:paraId="55BC6935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381D01C7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Fixed Income Instruments</w:t>
      </w:r>
    </w:p>
    <w:p w14:paraId="4BD9FBDF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04A065EB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 Investments with underlying collateral which, if held individually, would </w:t>
      </w:r>
      <w:proofErr w:type="gramStart"/>
      <w:r w:rsidRPr="004403F1">
        <w:rPr>
          <w:rFonts w:ascii="Arial" w:hAnsi="Arial" w:cs="Arial"/>
          <w:sz w:val="20"/>
          <w:szCs w:val="20"/>
        </w:rPr>
        <w:t>be reported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on </w:t>
      </w:r>
      <w:r w:rsidRPr="004403F1">
        <w:rPr>
          <w:rFonts w:ascii="Arial" w:hAnsi="Arial" w:cs="Arial"/>
          <w:i/>
          <w:iCs/>
          <w:sz w:val="20"/>
          <w:szCs w:val="20"/>
        </w:rPr>
        <w:t>Schedule D – Part 1 – Long-Term Bonds</w:t>
      </w:r>
    </w:p>
    <w:p w14:paraId="18729BED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Common Stocks</w:t>
      </w:r>
    </w:p>
    <w:p w14:paraId="7FD4855F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170D8925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Investments with underlying collateral which, if held individually, would </w:t>
      </w:r>
      <w:proofErr w:type="gramStart"/>
      <w:r w:rsidRPr="004403F1">
        <w:rPr>
          <w:rFonts w:ascii="Arial" w:hAnsi="Arial" w:cs="Arial"/>
          <w:sz w:val="20"/>
          <w:szCs w:val="20"/>
        </w:rPr>
        <w:t>be reported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on </w:t>
      </w:r>
      <w:r w:rsidRPr="004403F1">
        <w:rPr>
          <w:rFonts w:ascii="Arial" w:hAnsi="Arial" w:cs="Arial"/>
          <w:i/>
          <w:iCs/>
          <w:sz w:val="20"/>
          <w:szCs w:val="20"/>
        </w:rPr>
        <w:t>Schedule D – Part 2 – Section 2 – Common Stocks</w:t>
      </w:r>
    </w:p>
    <w:p w14:paraId="7D531F30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Preferred Stocks</w:t>
      </w:r>
    </w:p>
    <w:p w14:paraId="78E070F7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555AAFBC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Investments with underlying collateral which, if held individually, would </w:t>
      </w:r>
      <w:proofErr w:type="gramStart"/>
      <w:r w:rsidRPr="004403F1">
        <w:rPr>
          <w:rFonts w:ascii="Arial" w:hAnsi="Arial" w:cs="Arial"/>
          <w:sz w:val="20"/>
          <w:szCs w:val="20"/>
        </w:rPr>
        <w:t>be reported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on </w:t>
      </w:r>
      <w:r w:rsidRPr="004403F1">
        <w:rPr>
          <w:rFonts w:ascii="Arial" w:hAnsi="Arial" w:cs="Arial"/>
          <w:i/>
          <w:iCs/>
          <w:sz w:val="20"/>
          <w:szCs w:val="20"/>
        </w:rPr>
        <w:t>Schedule D – Part 2 – Section 1 – Preferred Stocks</w:t>
      </w:r>
    </w:p>
    <w:p w14:paraId="1314B0D1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Real Estate</w:t>
      </w:r>
    </w:p>
    <w:p w14:paraId="1BCFFC86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151755CF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Investments with underlying collateral which, if held individually, would </w:t>
      </w:r>
      <w:proofErr w:type="gramStart"/>
      <w:r w:rsidRPr="004403F1">
        <w:rPr>
          <w:rFonts w:ascii="Arial" w:hAnsi="Arial" w:cs="Arial"/>
          <w:sz w:val="20"/>
          <w:szCs w:val="20"/>
        </w:rPr>
        <w:t>be reported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on </w:t>
      </w:r>
      <w:r w:rsidRPr="004403F1">
        <w:rPr>
          <w:rFonts w:ascii="Arial" w:hAnsi="Arial" w:cs="Arial"/>
          <w:i/>
          <w:iCs/>
          <w:sz w:val="20"/>
          <w:szCs w:val="20"/>
        </w:rPr>
        <w:t>Schedule A – Real Estate Owned</w:t>
      </w:r>
    </w:p>
    <w:p w14:paraId="3B43915C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Mortgage Loans</w:t>
      </w:r>
    </w:p>
    <w:p w14:paraId="2A2C41E0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7EE804D7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 xml:space="preserve">Investments with underlying collateral which, if held individually, would </w:t>
      </w:r>
      <w:proofErr w:type="gramStart"/>
      <w:r w:rsidRPr="004403F1">
        <w:rPr>
          <w:rFonts w:ascii="Arial" w:hAnsi="Arial" w:cs="Arial"/>
          <w:sz w:val="20"/>
          <w:szCs w:val="20"/>
        </w:rPr>
        <w:t>be reported</w:t>
      </w:r>
      <w:proofErr w:type="gramEnd"/>
      <w:r w:rsidRPr="004403F1">
        <w:rPr>
          <w:rFonts w:ascii="Arial" w:hAnsi="Arial" w:cs="Arial"/>
          <w:sz w:val="20"/>
          <w:szCs w:val="20"/>
        </w:rPr>
        <w:t xml:space="preserve"> on </w:t>
      </w:r>
      <w:r w:rsidRPr="004403F1">
        <w:rPr>
          <w:rFonts w:ascii="Arial" w:hAnsi="Arial" w:cs="Arial"/>
          <w:i/>
          <w:iCs/>
          <w:sz w:val="20"/>
          <w:szCs w:val="20"/>
        </w:rPr>
        <w:t>Schedule B – Mortgage Loans</w:t>
      </w:r>
    </w:p>
    <w:p w14:paraId="260E9D79" w14:textId="77777777" w:rsidR="004403F1" w:rsidRPr="004403F1" w:rsidRDefault="004403F1" w:rsidP="007333FD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4403F1">
        <w:rPr>
          <w:rFonts w:ascii="Arial" w:hAnsi="Arial" w:cs="Arial"/>
          <w:b/>
          <w:bCs/>
          <w:sz w:val="20"/>
          <w:szCs w:val="20"/>
          <w:u w:val="single"/>
        </w:rPr>
        <w:t>Other</w:t>
      </w:r>
    </w:p>
    <w:p w14:paraId="19BBFE0E" w14:textId="77777777" w:rsidR="004403F1" w:rsidRPr="004403F1" w:rsidRDefault="004403F1" w:rsidP="004403F1">
      <w:pPr>
        <w:rPr>
          <w:rFonts w:ascii="Arial" w:hAnsi="Arial" w:cs="Arial"/>
          <w:sz w:val="20"/>
          <w:szCs w:val="20"/>
        </w:rPr>
      </w:pPr>
    </w:p>
    <w:p w14:paraId="5C0E236B" w14:textId="77777777" w:rsidR="004403F1" w:rsidRPr="004403F1" w:rsidRDefault="004403F1" w:rsidP="007333FD">
      <w:pPr>
        <w:ind w:left="2880" w:hanging="1800"/>
        <w:rPr>
          <w:rFonts w:ascii="Arial" w:hAnsi="Arial" w:cs="Arial"/>
          <w:sz w:val="20"/>
          <w:szCs w:val="20"/>
        </w:rPr>
      </w:pPr>
      <w:r w:rsidRPr="004403F1">
        <w:rPr>
          <w:rFonts w:ascii="Arial" w:hAnsi="Arial" w:cs="Arial"/>
          <w:sz w:val="20"/>
          <w:szCs w:val="20"/>
        </w:rPr>
        <w:t>Include:</w:t>
      </w:r>
      <w:r w:rsidRPr="004403F1">
        <w:rPr>
          <w:rFonts w:ascii="Arial" w:hAnsi="Arial" w:cs="Arial"/>
          <w:sz w:val="20"/>
          <w:szCs w:val="20"/>
        </w:rPr>
        <w:tab/>
        <w:t>Items that do not qualify for inclusion in the above subcategories.</w:t>
      </w:r>
    </w:p>
    <w:p w14:paraId="57B3B83A" w14:textId="77777777" w:rsidR="005D7866" w:rsidRPr="00426826" w:rsidRDefault="005D7866" w:rsidP="00396869">
      <w:pPr>
        <w:tabs>
          <w:tab w:val="right" w:leader="dot" w:pos="10080"/>
        </w:tabs>
        <w:ind w:left="2160"/>
      </w:pPr>
    </w:p>
    <w:p w14:paraId="59DFDF4B" w14:textId="050ADA60" w:rsidR="004623DC" w:rsidRDefault="002A1316" w:rsidP="007333FD">
      <w:pPr>
        <w:spacing w:before="60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</w:p>
    <w:p w14:paraId="058FDF78" w14:textId="77777777" w:rsidR="009D0C90" w:rsidRDefault="009D0C90" w:rsidP="00B30CA0">
      <w:pPr>
        <w:pStyle w:val="BodyText2"/>
        <w:rPr>
          <w:szCs w:val="22"/>
        </w:rPr>
      </w:pPr>
    </w:p>
    <w:p w14:paraId="2FE961EC" w14:textId="32A2C0A2" w:rsidR="00711390" w:rsidRPr="0080591C" w:rsidRDefault="0024662F" w:rsidP="00261C0A">
      <w:pPr>
        <w:pStyle w:val="BodyText2"/>
        <w:numPr>
          <w:ilvl w:val="0"/>
          <w:numId w:val="14"/>
        </w:numPr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Bond Project: Under the principle-based bond definition project, </w:t>
      </w:r>
      <w:r w:rsidR="001A2DFD">
        <w:rPr>
          <w:b w:val="0"/>
          <w:bCs w:val="0"/>
          <w:szCs w:val="22"/>
        </w:rPr>
        <w:t xml:space="preserve">revisions </w:t>
      </w:r>
      <w:proofErr w:type="gramStart"/>
      <w:r w:rsidR="001A2DFD">
        <w:rPr>
          <w:b w:val="0"/>
          <w:bCs w:val="0"/>
          <w:szCs w:val="22"/>
        </w:rPr>
        <w:t>are proposed</w:t>
      </w:r>
      <w:proofErr w:type="gramEnd"/>
      <w:r w:rsidR="001A2DFD">
        <w:rPr>
          <w:b w:val="0"/>
          <w:bCs w:val="0"/>
          <w:szCs w:val="22"/>
        </w:rPr>
        <w:t xml:space="preserve"> to combine </w:t>
      </w:r>
      <w:r w:rsidR="00C271BD">
        <w:rPr>
          <w:b w:val="0"/>
          <w:bCs w:val="0"/>
          <w:szCs w:val="22"/>
        </w:rPr>
        <w:t xml:space="preserve">the non-registered provide funds within the </w:t>
      </w:r>
      <w:r w:rsidR="009E27CB">
        <w:rPr>
          <w:b w:val="0"/>
          <w:bCs w:val="0"/>
          <w:szCs w:val="22"/>
        </w:rPr>
        <w:t xml:space="preserve">reporting category for joint ventures, partnerships and limited liability companies as those items would also be in scope of SSAP No. 48. </w:t>
      </w:r>
      <w:r w:rsidR="00714C8B">
        <w:rPr>
          <w:b w:val="0"/>
          <w:bCs w:val="0"/>
          <w:szCs w:val="22"/>
        </w:rPr>
        <w:t xml:space="preserve">With that change the category of “fixed income instruments” would </w:t>
      </w:r>
      <w:proofErr w:type="gramStart"/>
      <w:r w:rsidR="00714C8B">
        <w:rPr>
          <w:b w:val="0"/>
          <w:bCs w:val="0"/>
          <w:szCs w:val="22"/>
        </w:rPr>
        <w:t>be retained</w:t>
      </w:r>
      <w:proofErr w:type="gramEnd"/>
      <w:r w:rsidR="00714C8B">
        <w:rPr>
          <w:b w:val="0"/>
          <w:bCs w:val="0"/>
          <w:szCs w:val="22"/>
        </w:rPr>
        <w:t xml:space="preserve">. </w:t>
      </w:r>
    </w:p>
    <w:p w14:paraId="405E6742" w14:textId="77777777" w:rsidR="004623DC" w:rsidRDefault="004623DC" w:rsidP="00B30CA0">
      <w:pPr>
        <w:pStyle w:val="BodyText2"/>
        <w:rPr>
          <w:szCs w:val="22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110D8FD0" w:rsidR="00490996" w:rsidRPr="00237383" w:rsidRDefault="00490996" w:rsidP="00490996">
      <w:pPr>
        <w:pStyle w:val="Default"/>
        <w:rPr>
          <w:bCs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2408D3">
        <w:rPr>
          <w:b/>
          <w:sz w:val="22"/>
          <w:szCs w:val="22"/>
        </w:rPr>
        <w:t xml:space="preserve"> </w:t>
      </w:r>
      <w:r w:rsidR="002408D3" w:rsidRPr="00237383">
        <w:rPr>
          <w:bCs/>
          <w:sz w:val="22"/>
          <w:szCs w:val="22"/>
        </w:rPr>
        <w:t>NA</w:t>
      </w:r>
    </w:p>
    <w:p w14:paraId="45ED1F04" w14:textId="77777777" w:rsidR="006B37DD" w:rsidRPr="00016321" w:rsidRDefault="006B37DD" w:rsidP="00490996">
      <w:pPr>
        <w:pStyle w:val="BodyText2"/>
        <w:rPr>
          <w:b w:val="0"/>
          <w:bCs w:val="0"/>
          <w:szCs w:val="22"/>
        </w:rPr>
      </w:pPr>
    </w:p>
    <w:p w14:paraId="5557637B" w14:textId="77777777" w:rsidR="00237383" w:rsidRDefault="002A1316" w:rsidP="004E2BB9">
      <w:pPr>
        <w:pStyle w:val="BodyText2"/>
        <w:rPr>
          <w:szCs w:val="22"/>
        </w:rPr>
      </w:pPr>
      <w:r w:rsidRPr="00016321">
        <w:rPr>
          <w:szCs w:val="22"/>
        </w:rPr>
        <w:t>Recommendation:</w:t>
      </w:r>
      <w:r w:rsidR="004128F1">
        <w:rPr>
          <w:szCs w:val="22"/>
        </w:rPr>
        <w:t xml:space="preserve"> </w:t>
      </w:r>
    </w:p>
    <w:p w14:paraId="16A36CD5" w14:textId="77777777" w:rsidR="00BF468B" w:rsidRPr="001B5A62" w:rsidRDefault="00BF468B" w:rsidP="00BF468B">
      <w:pPr>
        <w:jc w:val="both"/>
        <w:rPr>
          <w:b/>
          <w:bCs/>
          <w:sz w:val="22"/>
          <w:szCs w:val="22"/>
        </w:rPr>
      </w:pPr>
      <w:r w:rsidRPr="001B5A62">
        <w:rPr>
          <w:b/>
          <w:bCs/>
          <w:sz w:val="22"/>
          <w:szCs w:val="22"/>
        </w:rPr>
        <w:t xml:space="preserve">NAIC staff recommend that the Working Group include this item on their maintenance agenda as a SAP clarification / potential blanks reporting change and expose this agenda item </w:t>
      </w:r>
      <w:r>
        <w:rPr>
          <w:b/>
          <w:bCs/>
          <w:sz w:val="22"/>
          <w:szCs w:val="22"/>
        </w:rPr>
        <w:t xml:space="preserve">with </w:t>
      </w:r>
      <w:r w:rsidRPr="001B5A62">
        <w:rPr>
          <w:b/>
          <w:bCs/>
          <w:sz w:val="22"/>
          <w:szCs w:val="22"/>
        </w:rPr>
        <w:t xml:space="preserve">a request for industry and regulator feedback to further define and provide examples for the investments captured as non-registered private funds, joint ventures, partnerships or limited liability companies, or residual interests and reported based on the underlying characteristics of assets. Specifically, comments </w:t>
      </w:r>
      <w:proofErr w:type="gramStart"/>
      <w:r w:rsidRPr="001B5A62">
        <w:rPr>
          <w:b/>
          <w:bCs/>
          <w:sz w:val="22"/>
          <w:szCs w:val="22"/>
        </w:rPr>
        <w:t>are requested</w:t>
      </w:r>
      <w:proofErr w:type="gramEnd"/>
      <w:r w:rsidRPr="001B5A62">
        <w:rPr>
          <w:b/>
          <w:bCs/>
          <w:sz w:val="22"/>
          <w:szCs w:val="22"/>
        </w:rPr>
        <w:t xml:space="preserve"> on what should be captured as investments with underlying asset characteristics of: </w:t>
      </w:r>
    </w:p>
    <w:p w14:paraId="7C362059" w14:textId="77777777" w:rsidR="00075E7F" w:rsidRDefault="00075E7F" w:rsidP="0058721A">
      <w:pPr>
        <w:pStyle w:val="BodyText2"/>
        <w:rPr>
          <w:szCs w:val="22"/>
        </w:rPr>
      </w:pPr>
    </w:p>
    <w:p w14:paraId="3807D6EA" w14:textId="2CE55F2B" w:rsidR="00075E7F" w:rsidRDefault="00075E7F" w:rsidP="00075E7F">
      <w:pPr>
        <w:pStyle w:val="BodyTextInden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Fixed-Income Instruments</w:t>
      </w:r>
    </w:p>
    <w:p w14:paraId="1FCCABB2" w14:textId="77777777" w:rsidR="00075E7F" w:rsidRDefault="00075E7F" w:rsidP="00075E7F">
      <w:pPr>
        <w:pStyle w:val="BodyTextInden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Common Stocks</w:t>
      </w:r>
    </w:p>
    <w:p w14:paraId="09E39998" w14:textId="77777777" w:rsidR="00075E7F" w:rsidRDefault="00075E7F" w:rsidP="00075E7F">
      <w:pPr>
        <w:pStyle w:val="BodyTextInden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Real Estate</w:t>
      </w:r>
    </w:p>
    <w:p w14:paraId="7B880C18" w14:textId="77777777" w:rsidR="00075E7F" w:rsidRDefault="00075E7F" w:rsidP="00075E7F">
      <w:pPr>
        <w:pStyle w:val="BodyTextInden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Mortgage Loans</w:t>
      </w:r>
    </w:p>
    <w:p w14:paraId="2D44F78C" w14:textId="77777777" w:rsidR="00075E7F" w:rsidRPr="008910AD" w:rsidRDefault="00075E7F" w:rsidP="00075E7F">
      <w:pPr>
        <w:pStyle w:val="BodyTextIndent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289A1888" w14:textId="77777777" w:rsidR="00706E53" w:rsidRDefault="00706E53" w:rsidP="0058721A">
      <w:pPr>
        <w:pStyle w:val="BodyText2"/>
        <w:rPr>
          <w:szCs w:val="22"/>
        </w:rPr>
      </w:pPr>
    </w:p>
    <w:p w14:paraId="21B95153" w14:textId="306F66A5" w:rsidR="008930DC" w:rsidRDefault="008930DC" w:rsidP="0065719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As detailed in the current A/S instructions</w:t>
      </w:r>
      <w:r w:rsidR="005F4DDE">
        <w:rPr>
          <w:sz w:val="22"/>
          <w:szCs w:val="22"/>
        </w:rPr>
        <w:t xml:space="preserve">, descriptions </w:t>
      </w:r>
      <w:proofErr w:type="gramStart"/>
      <w:r w:rsidR="005F4DDE">
        <w:rPr>
          <w:sz w:val="22"/>
          <w:szCs w:val="22"/>
        </w:rPr>
        <w:t>are included</w:t>
      </w:r>
      <w:proofErr w:type="gramEnd"/>
      <w:r w:rsidR="005F4DDE">
        <w:rPr>
          <w:sz w:val="22"/>
          <w:szCs w:val="22"/>
        </w:rPr>
        <w:t xml:space="preserve"> for non-registered private funds, joint ventures, </w:t>
      </w:r>
      <w:r w:rsidR="00A875BB">
        <w:rPr>
          <w:sz w:val="22"/>
          <w:szCs w:val="22"/>
        </w:rPr>
        <w:t>partnerships,</w:t>
      </w:r>
      <w:r w:rsidR="005F4DDE">
        <w:rPr>
          <w:sz w:val="22"/>
          <w:szCs w:val="22"/>
        </w:rPr>
        <w:t xml:space="preserve"> and limited liability companies, whereas references to the SSAP </w:t>
      </w:r>
      <w:r w:rsidR="00A875BB">
        <w:rPr>
          <w:sz w:val="22"/>
          <w:szCs w:val="22"/>
        </w:rPr>
        <w:t xml:space="preserve">the underlying assets would be captured in </w:t>
      </w:r>
      <w:r w:rsidR="005F4DDE">
        <w:rPr>
          <w:sz w:val="22"/>
          <w:szCs w:val="22"/>
        </w:rPr>
        <w:t xml:space="preserve">are included for residual interests. </w:t>
      </w:r>
    </w:p>
    <w:p w14:paraId="69057F50" w14:textId="77777777" w:rsidR="008930DC" w:rsidRDefault="008930DC" w:rsidP="00657195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018E6ADB" w14:textId="5D719246" w:rsidR="00657195" w:rsidRPr="007A1A6D" w:rsidRDefault="00706E53" w:rsidP="0065719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7A1A6D">
        <w:rPr>
          <w:sz w:val="22"/>
          <w:szCs w:val="22"/>
        </w:rPr>
        <w:t xml:space="preserve">This agenda item </w:t>
      </w:r>
      <w:proofErr w:type="gramStart"/>
      <w:r w:rsidRPr="007A1A6D">
        <w:rPr>
          <w:sz w:val="22"/>
          <w:szCs w:val="22"/>
        </w:rPr>
        <w:t>is only intended</w:t>
      </w:r>
      <w:proofErr w:type="gramEnd"/>
      <w:r w:rsidRPr="007A1A6D">
        <w:rPr>
          <w:sz w:val="22"/>
          <w:szCs w:val="22"/>
        </w:rPr>
        <w:t xml:space="preserve"> to improve the annual statement instructions and examples for the </w:t>
      </w:r>
      <w:r w:rsidR="006B2D54" w:rsidRPr="007A1A6D">
        <w:rPr>
          <w:sz w:val="22"/>
          <w:szCs w:val="22"/>
        </w:rPr>
        <w:t xml:space="preserve">allocation of investments based on the </w:t>
      </w:r>
      <w:r w:rsidR="00075E7F" w:rsidRPr="007A1A6D">
        <w:rPr>
          <w:sz w:val="22"/>
          <w:szCs w:val="22"/>
        </w:rPr>
        <w:t xml:space="preserve">above </w:t>
      </w:r>
      <w:r w:rsidR="006B2D54" w:rsidRPr="007A1A6D">
        <w:rPr>
          <w:sz w:val="22"/>
          <w:szCs w:val="22"/>
        </w:rPr>
        <w:t xml:space="preserve">underlying characteristics of assets. If needed, and preferred by the Working Group, </w:t>
      </w:r>
      <w:r w:rsidR="00C43E9B">
        <w:rPr>
          <w:sz w:val="22"/>
          <w:szCs w:val="22"/>
        </w:rPr>
        <w:t xml:space="preserve">this agenda item could </w:t>
      </w:r>
      <w:proofErr w:type="gramStart"/>
      <w:r w:rsidR="00C43E9B">
        <w:rPr>
          <w:sz w:val="22"/>
          <w:szCs w:val="22"/>
        </w:rPr>
        <w:t>be</w:t>
      </w:r>
      <w:r w:rsidR="006B2D54" w:rsidRPr="007A1A6D">
        <w:rPr>
          <w:sz w:val="22"/>
          <w:szCs w:val="22"/>
        </w:rPr>
        <w:t xml:space="preserve"> expanded</w:t>
      </w:r>
      <w:proofErr w:type="gramEnd"/>
      <w:r w:rsidR="006B2D54" w:rsidRPr="007A1A6D">
        <w:rPr>
          <w:sz w:val="22"/>
          <w:szCs w:val="22"/>
        </w:rPr>
        <w:t xml:space="preserve"> to propose new reporting lines</w:t>
      </w:r>
      <w:r w:rsidR="00D930A2" w:rsidRPr="007A1A6D">
        <w:rPr>
          <w:sz w:val="22"/>
          <w:szCs w:val="22"/>
        </w:rPr>
        <w:t xml:space="preserve"> (structural changes) to Schedule BA. </w:t>
      </w:r>
      <w:r w:rsidR="004B1275" w:rsidRPr="007A1A6D">
        <w:rPr>
          <w:sz w:val="22"/>
          <w:szCs w:val="22"/>
        </w:rPr>
        <w:t xml:space="preserve">As noted within </w:t>
      </w:r>
      <w:r w:rsidR="00AF252B" w:rsidRPr="007A1A6D">
        <w:rPr>
          <w:sz w:val="22"/>
          <w:szCs w:val="22"/>
        </w:rPr>
        <w:t xml:space="preserve">‘Activity to Date,’ revisions are currently </w:t>
      </w:r>
      <w:proofErr w:type="gramStart"/>
      <w:r w:rsidR="00AF252B" w:rsidRPr="007A1A6D">
        <w:rPr>
          <w:sz w:val="22"/>
          <w:szCs w:val="22"/>
        </w:rPr>
        <w:t>being considered</w:t>
      </w:r>
      <w:proofErr w:type="gramEnd"/>
      <w:r w:rsidR="00AF252B" w:rsidRPr="007A1A6D">
        <w:rPr>
          <w:sz w:val="22"/>
          <w:szCs w:val="22"/>
        </w:rPr>
        <w:t xml:space="preserve"> to combine and rearrange </w:t>
      </w:r>
      <w:r w:rsidR="003C43C5" w:rsidRPr="007A1A6D">
        <w:rPr>
          <w:sz w:val="22"/>
          <w:szCs w:val="22"/>
        </w:rPr>
        <w:t xml:space="preserve">broad </w:t>
      </w:r>
      <w:r w:rsidR="00AF252B" w:rsidRPr="007A1A6D">
        <w:rPr>
          <w:sz w:val="22"/>
          <w:szCs w:val="22"/>
        </w:rPr>
        <w:t xml:space="preserve">reporting lines </w:t>
      </w:r>
      <w:r w:rsidR="003C43C5" w:rsidRPr="007A1A6D">
        <w:rPr>
          <w:sz w:val="22"/>
          <w:szCs w:val="22"/>
        </w:rPr>
        <w:t xml:space="preserve">under the bond project. Those revisions currently do not expand on the instructions </w:t>
      </w:r>
      <w:r w:rsidR="00AF5A1F">
        <w:rPr>
          <w:sz w:val="22"/>
          <w:szCs w:val="22"/>
        </w:rPr>
        <w:t>for reporting based on</w:t>
      </w:r>
      <w:r w:rsidR="007A08DA" w:rsidRPr="007A1A6D">
        <w:rPr>
          <w:sz w:val="22"/>
          <w:szCs w:val="22"/>
        </w:rPr>
        <w:t xml:space="preserve"> underlying characteristics of assets. </w:t>
      </w:r>
      <w:r w:rsidR="00657195" w:rsidRPr="007A1A6D">
        <w:rPr>
          <w:sz w:val="22"/>
          <w:szCs w:val="22"/>
        </w:rPr>
        <w:t xml:space="preserve">The proposed revisions from the Statutory Accounting Principles (E) Working Group will </w:t>
      </w:r>
      <w:proofErr w:type="gramStart"/>
      <w:r w:rsidR="00657195" w:rsidRPr="007A1A6D">
        <w:rPr>
          <w:sz w:val="22"/>
          <w:szCs w:val="22"/>
        </w:rPr>
        <w:t>be used</w:t>
      </w:r>
      <w:proofErr w:type="gramEnd"/>
      <w:r w:rsidR="00657195" w:rsidRPr="007A1A6D">
        <w:rPr>
          <w:sz w:val="22"/>
          <w:szCs w:val="22"/>
        </w:rPr>
        <w:t xml:space="preserve"> to sponsor a blanks annual statement instruction change. The revisions within this agenda item will not result in actual statutory accounting revisions. </w:t>
      </w:r>
    </w:p>
    <w:p w14:paraId="6C3EA781" w14:textId="4FA608AF" w:rsidR="00706E53" w:rsidRDefault="00706E53" w:rsidP="0058721A">
      <w:pPr>
        <w:pStyle w:val="BodyText2"/>
        <w:rPr>
          <w:szCs w:val="22"/>
        </w:rPr>
      </w:pPr>
    </w:p>
    <w:p w14:paraId="53229BB2" w14:textId="2C59FCCB" w:rsidR="002A1316" w:rsidRDefault="002A1316" w:rsidP="00C71C2C">
      <w:pPr>
        <w:pStyle w:val="BodyText2"/>
        <w:rPr>
          <w:b w:val="0"/>
          <w:bCs w:val="0"/>
          <w:szCs w:val="22"/>
        </w:rPr>
      </w:pPr>
      <w:r w:rsidRPr="00016321">
        <w:rPr>
          <w:szCs w:val="22"/>
        </w:rPr>
        <w:t>Staff Review Completed by:</w:t>
      </w:r>
      <w:r w:rsidR="00CA4E49">
        <w:rPr>
          <w:szCs w:val="22"/>
        </w:rPr>
        <w:t xml:space="preserve"> </w:t>
      </w:r>
      <w:r w:rsidR="00DC1DBB">
        <w:rPr>
          <w:b w:val="0"/>
          <w:bCs w:val="0"/>
          <w:szCs w:val="22"/>
        </w:rPr>
        <w:t>Julie Gann</w:t>
      </w:r>
      <w:r w:rsidR="001B1F96">
        <w:rPr>
          <w:b w:val="0"/>
          <w:bCs w:val="0"/>
          <w:szCs w:val="22"/>
        </w:rPr>
        <w:t xml:space="preserve"> - </w:t>
      </w:r>
      <w:r w:rsidR="00FE7FAA" w:rsidRPr="00C71C2C">
        <w:rPr>
          <w:b w:val="0"/>
          <w:bCs w:val="0"/>
          <w:szCs w:val="22"/>
        </w:rPr>
        <w:t xml:space="preserve">NAIC </w:t>
      </w:r>
      <w:r w:rsidR="006B37DD" w:rsidRPr="00C71C2C">
        <w:rPr>
          <w:b w:val="0"/>
          <w:bCs w:val="0"/>
          <w:szCs w:val="22"/>
        </w:rPr>
        <w:t>S</w:t>
      </w:r>
      <w:r w:rsidR="00FE7FAA" w:rsidRPr="00C71C2C">
        <w:rPr>
          <w:b w:val="0"/>
          <w:bCs w:val="0"/>
          <w:szCs w:val="22"/>
        </w:rPr>
        <w:t>taff</w:t>
      </w:r>
      <w:r w:rsidR="001B1F96">
        <w:rPr>
          <w:b w:val="0"/>
          <w:bCs w:val="0"/>
          <w:szCs w:val="22"/>
        </w:rPr>
        <w:t xml:space="preserve">, </w:t>
      </w:r>
      <w:r w:rsidR="00EA7019">
        <w:rPr>
          <w:b w:val="0"/>
          <w:bCs w:val="0"/>
          <w:szCs w:val="22"/>
        </w:rPr>
        <w:t>May 2023</w:t>
      </w:r>
    </w:p>
    <w:p w14:paraId="0CBDF316" w14:textId="77777777" w:rsidR="00E75285" w:rsidRDefault="00E75285" w:rsidP="00C71C2C">
      <w:pPr>
        <w:pStyle w:val="BodyText2"/>
        <w:rPr>
          <w:b w:val="0"/>
          <w:bCs w:val="0"/>
          <w:szCs w:val="22"/>
        </w:rPr>
      </w:pPr>
    </w:p>
    <w:p w14:paraId="593C67CF" w14:textId="79FA29FF" w:rsidR="00E75285" w:rsidRDefault="00E75285" w:rsidP="00C71C2C">
      <w:pPr>
        <w:pStyle w:val="BodyText2"/>
        <w:rPr>
          <w:b w:val="0"/>
          <w:bCs w:val="0"/>
          <w:szCs w:val="22"/>
        </w:rPr>
      </w:pPr>
      <w:r>
        <w:rPr>
          <w:szCs w:val="22"/>
        </w:rPr>
        <w:t>Status:</w:t>
      </w:r>
    </w:p>
    <w:p w14:paraId="1C7B036C" w14:textId="07F407A5" w:rsidR="00E75285" w:rsidRDefault="00F4129A" w:rsidP="00C71C2C">
      <w:pPr>
        <w:pStyle w:val="BodyText2"/>
        <w:rPr>
          <w:b w:val="0"/>
          <w:bCs w:val="0"/>
          <w:szCs w:val="22"/>
        </w:rPr>
      </w:pPr>
      <w:r w:rsidRPr="00F4129A">
        <w:rPr>
          <w:b w:val="0"/>
          <w:bCs w:val="0"/>
          <w:szCs w:val="22"/>
        </w:rPr>
        <w:t>On August 13, 2023, the Statutory Accounting Principles (E) Working Group moved this agenda item to the active listing, categorized as a</w:t>
      </w:r>
      <w:r w:rsidR="009A1530">
        <w:rPr>
          <w:b w:val="0"/>
          <w:bCs w:val="0"/>
          <w:szCs w:val="22"/>
        </w:rPr>
        <w:t xml:space="preserve"> </w:t>
      </w:r>
      <w:r w:rsidR="00BD6762">
        <w:rPr>
          <w:b w:val="0"/>
          <w:bCs w:val="0"/>
          <w:szCs w:val="22"/>
        </w:rPr>
        <w:t xml:space="preserve">SAP </w:t>
      </w:r>
      <w:r w:rsidR="009A1530" w:rsidRPr="009A1530">
        <w:rPr>
          <w:b w:val="0"/>
          <w:bCs w:val="0"/>
          <w:szCs w:val="22"/>
        </w:rPr>
        <w:t>clarification and expose</w:t>
      </w:r>
      <w:r w:rsidR="00685565">
        <w:rPr>
          <w:b w:val="0"/>
          <w:bCs w:val="0"/>
          <w:szCs w:val="22"/>
        </w:rPr>
        <w:t>d</w:t>
      </w:r>
      <w:r w:rsidR="009A1530" w:rsidRPr="009A1530">
        <w:rPr>
          <w:b w:val="0"/>
          <w:bCs w:val="0"/>
          <w:szCs w:val="22"/>
        </w:rPr>
        <w:t xml:space="preserve"> this agenda item to further define </w:t>
      </w:r>
      <w:r w:rsidR="00C647FA">
        <w:rPr>
          <w:b w:val="0"/>
          <w:bCs w:val="0"/>
          <w:szCs w:val="22"/>
        </w:rPr>
        <w:t>for consistency purposes</w:t>
      </w:r>
      <w:r w:rsidR="009A1530" w:rsidRPr="009A1530">
        <w:rPr>
          <w:b w:val="0"/>
          <w:bCs w:val="0"/>
          <w:szCs w:val="22"/>
        </w:rPr>
        <w:t xml:space="preserve"> the investments captured as non-registered private funds, joint ventures, partnerships or limited liability companies, or residual interests and reported based on the underlying characteristics of assets.</w:t>
      </w:r>
    </w:p>
    <w:p w14:paraId="71E635A9" w14:textId="77777777" w:rsidR="00D7762A" w:rsidRDefault="00D7762A" w:rsidP="00C71C2C">
      <w:pPr>
        <w:pStyle w:val="BodyText2"/>
        <w:rPr>
          <w:b w:val="0"/>
          <w:bCs w:val="0"/>
          <w:szCs w:val="22"/>
        </w:rPr>
      </w:pPr>
    </w:p>
    <w:p w14:paraId="13EF7E07" w14:textId="6938EA26" w:rsidR="00D7762A" w:rsidRDefault="00D7762A" w:rsidP="00C71C2C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On December 1, 2023, </w:t>
      </w:r>
      <w:r w:rsidRPr="00F4129A">
        <w:rPr>
          <w:b w:val="0"/>
          <w:bCs w:val="0"/>
          <w:szCs w:val="22"/>
        </w:rPr>
        <w:t>the Statutory Accounting Principles (E) Working Group</w:t>
      </w:r>
      <w:r>
        <w:rPr>
          <w:b w:val="0"/>
          <w:bCs w:val="0"/>
          <w:szCs w:val="22"/>
        </w:rPr>
        <w:t xml:space="preserve"> exposed </w:t>
      </w:r>
      <w:r w:rsidR="00D94AE5">
        <w:rPr>
          <w:b w:val="0"/>
          <w:bCs w:val="0"/>
          <w:szCs w:val="22"/>
        </w:rPr>
        <w:t>additional revisions</w:t>
      </w:r>
      <w:r w:rsidR="008C699F">
        <w:rPr>
          <w:b w:val="0"/>
          <w:bCs w:val="0"/>
          <w:szCs w:val="22"/>
        </w:rPr>
        <w:t xml:space="preserve">, as detailed </w:t>
      </w:r>
      <w:r w:rsidR="0089517E">
        <w:rPr>
          <w:b w:val="0"/>
          <w:bCs w:val="0"/>
          <w:szCs w:val="22"/>
        </w:rPr>
        <w:t>below</w:t>
      </w:r>
      <w:r w:rsidR="008C699F">
        <w:rPr>
          <w:b w:val="0"/>
          <w:bCs w:val="0"/>
          <w:szCs w:val="22"/>
        </w:rPr>
        <w:t xml:space="preserve">, to </w:t>
      </w:r>
      <w:r w:rsidR="00307A4D">
        <w:rPr>
          <w:b w:val="0"/>
          <w:bCs w:val="0"/>
          <w:szCs w:val="22"/>
        </w:rPr>
        <w:t>further define the investments captured on Schedule BA</w:t>
      </w:r>
      <w:r w:rsidR="0089517E">
        <w:rPr>
          <w:b w:val="0"/>
          <w:bCs w:val="0"/>
          <w:szCs w:val="22"/>
        </w:rPr>
        <w:t xml:space="preserve"> along with the continued proposed to combine </w:t>
      </w:r>
      <w:r w:rsidR="00294C2D">
        <w:rPr>
          <w:b w:val="0"/>
          <w:bCs w:val="0"/>
          <w:szCs w:val="22"/>
        </w:rPr>
        <w:t xml:space="preserve">non-registered private funds within the proposed </w:t>
      </w:r>
      <w:r w:rsidR="007F79CF">
        <w:rPr>
          <w:b w:val="0"/>
          <w:bCs w:val="0"/>
          <w:szCs w:val="22"/>
        </w:rPr>
        <w:t>reporting lines for joint ventures, partnership</w:t>
      </w:r>
      <w:r w:rsidR="00083825">
        <w:rPr>
          <w:b w:val="0"/>
          <w:bCs w:val="0"/>
          <w:szCs w:val="22"/>
        </w:rPr>
        <w:t>s, or limited liability companies</w:t>
      </w:r>
      <w:r w:rsidR="00307A4D">
        <w:rPr>
          <w:b w:val="0"/>
          <w:bCs w:val="0"/>
          <w:szCs w:val="22"/>
        </w:rPr>
        <w:t xml:space="preserve">. </w:t>
      </w:r>
      <w:r w:rsidR="00D8312B">
        <w:rPr>
          <w:b w:val="0"/>
          <w:bCs w:val="0"/>
          <w:szCs w:val="22"/>
        </w:rPr>
        <w:t>The Working Group</w:t>
      </w:r>
      <w:r w:rsidR="005A7538" w:rsidRPr="005A7538">
        <w:rPr>
          <w:b w:val="0"/>
          <w:bCs w:val="0"/>
          <w:szCs w:val="22"/>
        </w:rPr>
        <w:t xml:space="preserve"> </w:t>
      </w:r>
      <w:r w:rsidR="005A7538">
        <w:rPr>
          <w:b w:val="0"/>
          <w:bCs w:val="0"/>
          <w:szCs w:val="22"/>
        </w:rPr>
        <w:t>also re</w:t>
      </w:r>
      <w:r w:rsidR="0083368B">
        <w:rPr>
          <w:b w:val="0"/>
          <w:bCs w:val="0"/>
          <w:szCs w:val="22"/>
        </w:rPr>
        <w:t>quested</w:t>
      </w:r>
      <w:r w:rsidR="005A7538">
        <w:rPr>
          <w:b w:val="0"/>
          <w:bCs w:val="0"/>
          <w:szCs w:val="22"/>
        </w:rPr>
        <w:t xml:space="preserve"> </w:t>
      </w:r>
      <w:r w:rsidR="005A7538" w:rsidRPr="005A7538">
        <w:rPr>
          <w:b w:val="0"/>
          <w:bCs w:val="0"/>
          <w:szCs w:val="22"/>
        </w:rPr>
        <w:t xml:space="preserve">additional regulator and industry feedback on whether more </w:t>
      </w:r>
      <w:r w:rsidR="00D8312B" w:rsidRPr="005A7538">
        <w:rPr>
          <w:b w:val="0"/>
          <w:bCs w:val="0"/>
          <w:szCs w:val="22"/>
        </w:rPr>
        <w:t>specific</w:t>
      </w:r>
      <w:r w:rsidR="00D8312B">
        <w:rPr>
          <w:b w:val="0"/>
          <w:bCs w:val="0"/>
          <w:szCs w:val="22"/>
        </w:rPr>
        <w:t>ity</w:t>
      </w:r>
      <w:r w:rsidR="00D8312B" w:rsidRPr="005A7538">
        <w:rPr>
          <w:b w:val="0"/>
          <w:bCs w:val="0"/>
          <w:szCs w:val="22"/>
        </w:rPr>
        <w:t xml:space="preserve"> </w:t>
      </w:r>
      <w:r w:rsidR="003855B7">
        <w:rPr>
          <w:b w:val="0"/>
          <w:bCs w:val="0"/>
          <w:szCs w:val="22"/>
        </w:rPr>
        <w:t>is</w:t>
      </w:r>
      <w:r w:rsidR="005A7538" w:rsidRPr="005A7538">
        <w:rPr>
          <w:b w:val="0"/>
          <w:bCs w:val="0"/>
          <w:szCs w:val="22"/>
        </w:rPr>
        <w:t xml:space="preserve"> needed</w:t>
      </w:r>
      <w:r w:rsidR="005A7538">
        <w:rPr>
          <w:b w:val="0"/>
          <w:bCs w:val="0"/>
          <w:szCs w:val="22"/>
        </w:rPr>
        <w:t xml:space="preserve"> </w:t>
      </w:r>
      <w:r w:rsidR="003855B7">
        <w:rPr>
          <w:b w:val="0"/>
          <w:bCs w:val="0"/>
          <w:szCs w:val="22"/>
        </w:rPr>
        <w:t xml:space="preserve">since the existing </w:t>
      </w:r>
      <w:r w:rsidR="00066CFA">
        <w:rPr>
          <w:b w:val="0"/>
          <w:bCs w:val="0"/>
          <w:szCs w:val="22"/>
        </w:rPr>
        <w:t>Schedule BA de</w:t>
      </w:r>
      <w:r w:rsidR="005A7538" w:rsidRPr="005A7538">
        <w:rPr>
          <w:b w:val="0"/>
          <w:bCs w:val="0"/>
          <w:szCs w:val="22"/>
        </w:rPr>
        <w:t xml:space="preserve">scriptions are </w:t>
      </w:r>
      <w:proofErr w:type="gramStart"/>
      <w:r w:rsidR="005A7538" w:rsidRPr="005A7538">
        <w:rPr>
          <w:b w:val="0"/>
          <w:bCs w:val="0"/>
          <w:szCs w:val="22"/>
        </w:rPr>
        <w:t>fairly broad</w:t>
      </w:r>
      <w:proofErr w:type="gramEnd"/>
      <w:r w:rsidR="005A7538" w:rsidRPr="005A7538">
        <w:rPr>
          <w:b w:val="0"/>
          <w:bCs w:val="0"/>
          <w:szCs w:val="22"/>
        </w:rPr>
        <w:t>.</w:t>
      </w:r>
    </w:p>
    <w:p w14:paraId="56F58B6B" w14:textId="77777777" w:rsidR="007333FD" w:rsidRDefault="007333FD" w:rsidP="00C71C2C">
      <w:pPr>
        <w:pStyle w:val="BodyText2"/>
        <w:rPr>
          <w:b w:val="0"/>
          <w:bCs w:val="0"/>
          <w:szCs w:val="22"/>
        </w:rPr>
      </w:pPr>
    </w:p>
    <w:p w14:paraId="4498E4BD" w14:textId="77777777" w:rsidR="007333FD" w:rsidRDefault="007333FD" w:rsidP="00C71C2C">
      <w:pPr>
        <w:pStyle w:val="BodyText2"/>
        <w:rPr>
          <w:b w:val="0"/>
          <w:bCs w:val="0"/>
          <w:szCs w:val="22"/>
        </w:rPr>
      </w:pPr>
    </w:p>
    <w:p w14:paraId="035EA07D" w14:textId="569435E0" w:rsidR="007333FD" w:rsidRPr="007333FD" w:rsidRDefault="00837582" w:rsidP="00C71C2C">
      <w:pPr>
        <w:pStyle w:val="BodyText2"/>
        <w:rPr>
          <w:szCs w:val="22"/>
        </w:rPr>
      </w:pPr>
      <w:r w:rsidRPr="00837582">
        <w:rPr>
          <w:szCs w:val="22"/>
        </w:rPr>
        <w:t>Proposed Interested Parties’ Edits to the Schedule BA Instructions from Separate Attachment</w:t>
      </w:r>
      <w:r w:rsidR="007333FD" w:rsidRPr="007333FD">
        <w:rPr>
          <w:szCs w:val="22"/>
        </w:rPr>
        <w:t>:</w:t>
      </w:r>
    </w:p>
    <w:p w14:paraId="467FB6BD" w14:textId="77777777" w:rsidR="00C80922" w:rsidRPr="00C80922" w:rsidRDefault="00C80922" w:rsidP="00C80922">
      <w:pPr>
        <w:jc w:val="both"/>
        <w:rPr>
          <w:b/>
          <w:bCs/>
          <w:sz w:val="22"/>
          <w:szCs w:val="22"/>
          <w:u w:val="single"/>
        </w:rPr>
      </w:pPr>
    </w:p>
    <w:p w14:paraId="2C9244BB" w14:textId="77777777" w:rsidR="00C80922" w:rsidRPr="00C80922" w:rsidRDefault="00C80922" w:rsidP="00C80922">
      <w:pPr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Non-Registered Private Funds with Underlying Assets Having Characteristics of a Bond, Mortgage Loan or Other Fixed Income Instrument</w:t>
      </w:r>
    </w:p>
    <w:p w14:paraId="02638C22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4003B1CB" w14:textId="77777777" w:rsidR="00C80922" w:rsidRPr="00C80922" w:rsidRDefault="00C80922" w:rsidP="00C80922">
      <w:pPr>
        <w:ind w:left="360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Fixed income instruments that are not corporate or governmental unit obligations (Schedule D) or secured by real property (Schedule B).</w:t>
      </w:r>
    </w:p>
    <w:p w14:paraId="68C8907D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715BF0C9" w14:textId="77777777" w:rsidR="00C80922" w:rsidRPr="00C80922" w:rsidRDefault="00C80922" w:rsidP="00C80922">
      <w:pPr>
        <w:ind w:left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a bond or other fixed income instrument that has </w:t>
      </w:r>
      <w:proofErr w:type="gramStart"/>
      <w:r w:rsidRPr="00C80922">
        <w:rPr>
          <w:rFonts w:ascii="Arial" w:hAnsi="Arial" w:cs="Arial"/>
          <w:sz w:val="20"/>
          <w:szCs w:val="20"/>
        </w:rPr>
        <w:t>been assigned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C80922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C80922">
        <w:rPr>
          <w:rFonts w:ascii="Arial" w:hAnsi="Arial" w:cs="Arial"/>
          <w:sz w:val="20"/>
          <w:szCs w:val="20"/>
        </w:rPr>
        <w:t xml:space="preserve"> for this category. Report these investments on Lines 0799999 and 0899999.</w:t>
      </w:r>
    </w:p>
    <w:p w14:paraId="6F314601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50577F49" w14:textId="77777777" w:rsidR="00C80922" w:rsidRPr="00C80922" w:rsidRDefault="00C80922" w:rsidP="00C80922">
      <w:pPr>
        <w:ind w:left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a bond or other fixed income investment that has not </w:t>
      </w:r>
      <w:proofErr w:type="gramStart"/>
      <w:r w:rsidRPr="00C80922">
        <w:rPr>
          <w:rFonts w:ascii="Arial" w:hAnsi="Arial" w:cs="Arial"/>
          <w:sz w:val="20"/>
          <w:szCs w:val="20"/>
        </w:rPr>
        <w:t>been assigned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C80922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C80922">
        <w:rPr>
          <w:rFonts w:ascii="Arial" w:hAnsi="Arial" w:cs="Arial"/>
          <w:sz w:val="20"/>
          <w:szCs w:val="20"/>
        </w:rPr>
        <w:t xml:space="preserve"> for this category. Report these investments on Lines 0999999, 1099999, 1199999, 1299999, 1399999 and 1499999.</w:t>
      </w:r>
    </w:p>
    <w:p w14:paraId="6A5BA6A4" w14:textId="77777777" w:rsidR="00C80922" w:rsidRPr="00C80922" w:rsidRDefault="00C80922" w:rsidP="00C80922">
      <w:pPr>
        <w:rPr>
          <w:rFonts w:ascii="Arial" w:hAnsi="Arial" w:cs="Arial"/>
          <w:b/>
          <w:sz w:val="20"/>
          <w:szCs w:val="20"/>
          <w:u w:val="single"/>
        </w:rPr>
      </w:pPr>
    </w:p>
    <w:p w14:paraId="5914DABC" w14:textId="77777777" w:rsidR="00C80922" w:rsidRPr="00C80922" w:rsidRDefault="00C80922" w:rsidP="00C80922">
      <w:pPr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Joint Ventures, Partnership or Limited Liability Company Interests with Underlying Assets Having the Characteristics:</w:t>
      </w:r>
    </w:p>
    <w:p w14:paraId="1018537D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10479930" w14:textId="77777777" w:rsidR="00C80922" w:rsidRPr="00C80922" w:rsidRDefault="00C80922" w:rsidP="00C80922">
      <w:pPr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Fixed Income Instruments</w:t>
      </w:r>
    </w:p>
    <w:p w14:paraId="25CC7173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2F29064B" w14:textId="77777777" w:rsidR="00C80922" w:rsidRPr="00C80922" w:rsidRDefault="00C80922" w:rsidP="00C80922">
      <w:pPr>
        <w:ind w:left="360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</w:r>
      <w:ins w:id="5" w:author="Tip Tipton" w:date="2023-09-25T16:06:00Z">
        <w:r w:rsidRPr="00C80922">
          <w:rPr>
            <w:rFonts w:ascii="Arial" w:hAnsi="Arial" w:cs="Arial"/>
            <w:sz w:val="20"/>
            <w:szCs w:val="20"/>
          </w:rPr>
          <w:t>Investments with underlying collateral which include contractual principal and/or interest payments, excluding mortgage loans</w:t>
        </w:r>
      </w:ins>
      <w:del w:id="6" w:author="Tip Tipton" w:date="2023-09-20T19:38:00Z">
        <w:r w:rsidRPr="00C80922" w:rsidDel="000B2F51">
          <w:rPr>
            <w:rFonts w:ascii="Arial" w:hAnsi="Arial" w:cs="Arial"/>
            <w:sz w:val="20"/>
            <w:szCs w:val="20"/>
          </w:rPr>
          <w:delText>Leveraged Buy</w:delText>
        </w:r>
        <w:r w:rsidRPr="00C80922" w:rsidDel="000B2F51">
          <w:rPr>
            <w:rFonts w:ascii="Arial" w:hAnsi="Arial" w:cs="Arial"/>
            <w:sz w:val="20"/>
            <w:szCs w:val="20"/>
          </w:rPr>
          <w:noBreakHyphen/>
          <w:delText>out Fund</w:delText>
        </w:r>
      </w:del>
      <w:r w:rsidRPr="00C80922">
        <w:rPr>
          <w:rFonts w:ascii="Arial" w:hAnsi="Arial" w:cs="Arial"/>
          <w:sz w:val="20"/>
          <w:szCs w:val="20"/>
        </w:rPr>
        <w:t>.</w:t>
      </w:r>
    </w:p>
    <w:p w14:paraId="53E349F4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51990642" w14:textId="77777777" w:rsidR="00C80922" w:rsidRPr="00C80922" w:rsidDel="00C7354A" w:rsidRDefault="00C80922" w:rsidP="00C80922">
      <w:pPr>
        <w:ind w:left="3600"/>
        <w:rPr>
          <w:del w:id="7" w:author="Tip Tipton" w:date="2023-09-20T19:38:00Z"/>
          <w:rFonts w:ascii="Arial" w:hAnsi="Arial" w:cs="Arial"/>
          <w:sz w:val="20"/>
          <w:szCs w:val="20"/>
        </w:rPr>
      </w:pPr>
      <w:del w:id="8" w:author="Tip Tipton" w:date="2023-09-20T19:38:00Z">
        <w:r w:rsidRPr="00C80922" w:rsidDel="00C7354A">
          <w:rPr>
            <w:rFonts w:ascii="Arial" w:hAnsi="Arial" w:cs="Arial"/>
            <w:sz w:val="20"/>
            <w:szCs w:val="20"/>
          </w:rPr>
          <w:delText>A fund investing in the “Z” strip of Collateralized Mortgage Obligations.</w:delText>
        </w:r>
      </w:del>
    </w:p>
    <w:p w14:paraId="7691EC0A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57192235" w14:textId="77777777" w:rsidR="00C80922" w:rsidRPr="00C80922" w:rsidRDefault="00C80922" w:rsidP="00C80922">
      <w:pPr>
        <w:ind w:left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fixed income instruments that has </w:t>
      </w:r>
      <w:proofErr w:type="gramStart"/>
      <w:r w:rsidRPr="00C80922">
        <w:rPr>
          <w:rFonts w:ascii="Arial" w:hAnsi="Arial" w:cs="Arial"/>
          <w:sz w:val="20"/>
          <w:szCs w:val="20"/>
        </w:rPr>
        <w:t>been assigned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C80922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C80922">
        <w:rPr>
          <w:rFonts w:ascii="Arial" w:hAnsi="Arial" w:cs="Arial"/>
          <w:sz w:val="20"/>
          <w:szCs w:val="20"/>
        </w:rPr>
        <w:t xml:space="preserve"> for this category. Report these investments on Lines 1599999 and 1699999.</w:t>
      </w:r>
    </w:p>
    <w:p w14:paraId="7A423EB7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5A6CEF29" w14:textId="77777777" w:rsidR="00C80922" w:rsidRPr="00C80922" w:rsidRDefault="00C80922" w:rsidP="00C80922">
      <w:pPr>
        <w:ind w:left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Any investments deemed by the reporting entity to possess the underlying characteristics of fixed income instruments that has not </w:t>
      </w:r>
      <w:proofErr w:type="gramStart"/>
      <w:r w:rsidRPr="00C80922">
        <w:rPr>
          <w:rFonts w:ascii="Arial" w:hAnsi="Arial" w:cs="Arial"/>
          <w:sz w:val="20"/>
          <w:szCs w:val="20"/>
        </w:rPr>
        <w:t>been assigned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an NAIC designation by the Securities Valuation Office (SVO) pursuant to the policies in the </w:t>
      </w:r>
      <w:r w:rsidRPr="00C80922">
        <w:rPr>
          <w:rFonts w:ascii="Arial" w:hAnsi="Arial" w:cs="Arial"/>
          <w:i/>
          <w:sz w:val="20"/>
          <w:szCs w:val="20"/>
        </w:rPr>
        <w:t>Purposes and Procedures Manual of the NAIC Investment Analysis Office</w:t>
      </w:r>
      <w:r w:rsidRPr="00C80922">
        <w:rPr>
          <w:rFonts w:ascii="Arial" w:hAnsi="Arial" w:cs="Arial"/>
          <w:sz w:val="20"/>
          <w:szCs w:val="20"/>
        </w:rPr>
        <w:t xml:space="preserve"> for this category. Report these investments on Lines 1799999 and 1899999.</w:t>
      </w:r>
    </w:p>
    <w:p w14:paraId="201FDB54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012DDA6B" w14:textId="77777777" w:rsidR="00C80922" w:rsidRPr="00C80922" w:rsidRDefault="00C80922" w:rsidP="00C80922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Common Stocks</w:t>
      </w:r>
    </w:p>
    <w:p w14:paraId="5720F77D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26C34E3B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Venture Capital Funds</w:t>
      </w:r>
      <w:ins w:id="9" w:author="Tip Tipton" w:date="2023-09-20T19:40:00Z">
        <w:r w:rsidRPr="00C80922">
          <w:rPr>
            <w:rFonts w:ascii="Arial" w:hAnsi="Arial" w:cs="Arial"/>
            <w:sz w:val="20"/>
            <w:szCs w:val="20"/>
          </w:rPr>
          <w:t xml:space="preserve"> or other underlying equity investments</w:t>
        </w:r>
      </w:ins>
      <w:r w:rsidRPr="00C80922">
        <w:rPr>
          <w:rFonts w:ascii="Arial" w:hAnsi="Arial" w:cs="Arial"/>
          <w:sz w:val="20"/>
          <w:szCs w:val="20"/>
        </w:rPr>
        <w:t>.</w:t>
      </w:r>
    </w:p>
    <w:p w14:paraId="2D9CE7E1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77787049" w14:textId="77777777" w:rsidR="00C80922" w:rsidRPr="00C80922" w:rsidRDefault="00C80922" w:rsidP="00C80922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Real Estate</w:t>
      </w:r>
    </w:p>
    <w:p w14:paraId="6278A0A5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48B7CB28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Real estate development interest. Reporting should be consistent with the detailed property analysis appropriate for the corresponding risk-based capital factor for this investment category. If the requisite details are not available for reporting, report under “Other” subcategory.</w:t>
      </w:r>
    </w:p>
    <w:p w14:paraId="4DF9A8FA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7DD46ACA" w14:textId="77777777" w:rsidR="00C80922" w:rsidRPr="00C80922" w:rsidRDefault="00C80922" w:rsidP="00C80922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Mortgage Loans</w:t>
      </w:r>
    </w:p>
    <w:p w14:paraId="5911BDC5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18AA081C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Mortgage obligations. Reporting should be consistent with the detailed property analysis appropriate for the corresponding risk-based capital factor for this investment category. If the requisite details are not available for reporting, report under “Other” subcategory.</w:t>
      </w:r>
    </w:p>
    <w:p w14:paraId="4E05CFF8" w14:textId="77777777" w:rsidR="00C80922" w:rsidRPr="00C80922" w:rsidRDefault="00C80922" w:rsidP="00C80922">
      <w:pPr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0922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500846F7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689764D1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Limited partnership interests in oil and gas production.</w:t>
      </w:r>
    </w:p>
    <w:p w14:paraId="1303A622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0E0911AA" w14:textId="77777777" w:rsidR="00C80922" w:rsidRPr="00C80922" w:rsidRDefault="00C80922" w:rsidP="00C80922">
      <w:pPr>
        <w:ind w:left="36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Forest product partnerships.</w:t>
      </w:r>
    </w:p>
    <w:p w14:paraId="0CF759CA" w14:textId="77777777" w:rsidR="00C80922" w:rsidRPr="00C80922" w:rsidRDefault="00C80922" w:rsidP="00C80922">
      <w:pPr>
        <w:jc w:val="both"/>
        <w:rPr>
          <w:rFonts w:ascii="Arial" w:hAnsi="Arial" w:cs="Arial"/>
          <w:sz w:val="20"/>
          <w:szCs w:val="20"/>
        </w:rPr>
      </w:pPr>
    </w:p>
    <w:p w14:paraId="083C4240" w14:textId="77777777" w:rsidR="00C80922" w:rsidRPr="00C80922" w:rsidRDefault="00C80922" w:rsidP="00C80922">
      <w:pPr>
        <w:ind w:left="36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Investments within the Joint Venture and Partnership Interests category that do not qualify for inclusion in the “Fixed Income Instruments,” “Common Stocks,” “Real Estate” or “Mortgage Loans” subcategories.</w:t>
      </w:r>
    </w:p>
    <w:p w14:paraId="0AC636A5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712AFD8E" w14:textId="77777777" w:rsidR="00C80922" w:rsidRPr="00C80922" w:rsidDel="00D5137F" w:rsidRDefault="00C80922" w:rsidP="00C80922">
      <w:pPr>
        <w:ind w:left="3600"/>
        <w:rPr>
          <w:rFonts w:ascii="Arial" w:hAnsi="Arial" w:cs="Arial"/>
          <w:sz w:val="20"/>
          <w:szCs w:val="20"/>
        </w:rPr>
      </w:pPr>
      <w:del w:id="10" w:author="Tip Tipton" w:date="2023-09-20T19:40:00Z">
        <w:r w:rsidRPr="00C80922" w:rsidDel="00D5137F">
          <w:rPr>
            <w:rFonts w:ascii="Arial" w:hAnsi="Arial" w:cs="Arial"/>
            <w:sz w:val="20"/>
            <w:szCs w:val="20"/>
          </w:rPr>
          <w:delText>Reporting should be consistent with the corresponding risk-based capital factor for this investment category (i.e., Other Long-Term Assets).</w:delText>
        </w:r>
      </w:del>
    </w:p>
    <w:p w14:paraId="194E1179" w14:textId="77777777" w:rsidR="00C80922" w:rsidRPr="00C80922" w:rsidDel="00D5137F" w:rsidRDefault="00C80922" w:rsidP="00C80922">
      <w:pPr>
        <w:ind w:left="3600"/>
        <w:rPr>
          <w:del w:id="11" w:author="Tip Tipton" w:date="2023-09-20T19:40:00Z"/>
          <w:rFonts w:ascii="Arial" w:hAnsi="Arial" w:cs="Arial"/>
          <w:sz w:val="20"/>
          <w:szCs w:val="20"/>
        </w:rPr>
      </w:pPr>
    </w:p>
    <w:p w14:paraId="6300FD30" w14:textId="77777777" w:rsidR="00C80922" w:rsidRPr="00C80922" w:rsidRDefault="00C80922" w:rsidP="00C8092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80922">
        <w:rPr>
          <w:rFonts w:ascii="Arial" w:hAnsi="Arial" w:cs="Arial"/>
          <w:b/>
          <w:bCs/>
          <w:sz w:val="20"/>
          <w:szCs w:val="20"/>
          <w:u w:val="single"/>
        </w:rPr>
        <w:t>Residual Tranches or Interests with Underlying Assets Having Characteristics of:</w:t>
      </w:r>
    </w:p>
    <w:p w14:paraId="37FDF70D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24FB74AF" w14:textId="77777777" w:rsidR="00C80922" w:rsidRPr="00C80922" w:rsidRDefault="00C80922" w:rsidP="00C80922">
      <w:pPr>
        <w:ind w:left="144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Investment in Residual Tranches or Interests should </w:t>
      </w:r>
      <w:proofErr w:type="gramStart"/>
      <w:r w:rsidRPr="00C80922">
        <w:rPr>
          <w:rFonts w:ascii="Arial" w:hAnsi="Arial" w:cs="Arial"/>
          <w:sz w:val="20"/>
          <w:szCs w:val="20"/>
        </w:rPr>
        <w:t>be assigned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to the subcategory with the highest underlying asset concentration. There </w:t>
      </w:r>
      <w:proofErr w:type="gramStart"/>
      <w:r w:rsidRPr="00C80922">
        <w:rPr>
          <w:rFonts w:ascii="Arial" w:hAnsi="Arial" w:cs="Arial"/>
          <w:sz w:val="20"/>
          <w:szCs w:val="20"/>
        </w:rPr>
        <w:t>shouldn’t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be any bifurcation of the underlying assets among the subcategories.</w:t>
      </w:r>
    </w:p>
    <w:p w14:paraId="5DB81193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7987107C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 xml:space="preserve">Residual tranches or interests from securitization tranches and beneficial interests as well as other structures captured in scope of </w:t>
      </w:r>
      <w:r w:rsidRPr="00C80922">
        <w:rPr>
          <w:rFonts w:ascii="Arial" w:hAnsi="Arial" w:cs="Arial"/>
          <w:bCs/>
          <w:i/>
          <w:iCs/>
          <w:sz w:val="20"/>
          <w:szCs w:val="20"/>
        </w:rPr>
        <w:t>SSAP No. 43R – Loan-Backed and Structured Securities</w:t>
      </w:r>
      <w:r w:rsidRPr="00C80922">
        <w:rPr>
          <w:rFonts w:ascii="Arial" w:hAnsi="Arial" w:cs="Arial"/>
          <w:sz w:val="20"/>
          <w:szCs w:val="20"/>
        </w:rPr>
        <w:t xml:space="preserve"> Investments in joint ventures, partnerships and limited liability companies captured in scope of </w:t>
      </w:r>
      <w:r w:rsidRPr="00C80922">
        <w:rPr>
          <w:rFonts w:ascii="Arial" w:hAnsi="Arial" w:cs="Arial"/>
          <w:i/>
          <w:iCs/>
          <w:sz w:val="20"/>
          <w:szCs w:val="20"/>
        </w:rPr>
        <w:t xml:space="preserve">SSAP No. 48—Joint Ventures, Partnerships and Limited Liability Companies </w:t>
      </w:r>
      <w:r w:rsidRPr="00C80922">
        <w:rPr>
          <w:rFonts w:ascii="Arial" w:hAnsi="Arial" w:cs="Arial"/>
          <w:sz w:val="20"/>
          <w:szCs w:val="20"/>
        </w:rPr>
        <w:t>that represent residual interests or that predominantly hold residual interests.</w:t>
      </w:r>
    </w:p>
    <w:p w14:paraId="4D906E51" w14:textId="77777777" w:rsidR="00C80922" w:rsidRPr="00C80922" w:rsidRDefault="00C80922" w:rsidP="00C80922">
      <w:pPr>
        <w:ind w:left="3600" w:hanging="1800"/>
        <w:jc w:val="both"/>
        <w:rPr>
          <w:rFonts w:ascii="Arial" w:hAnsi="Arial" w:cs="Arial"/>
          <w:sz w:val="20"/>
          <w:szCs w:val="20"/>
        </w:rPr>
      </w:pPr>
    </w:p>
    <w:p w14:paraId="38E4EA46" w14:textId="77777777" w:rsidR="00C80922" w:rsidRPr="00C80922" w:rsidRDefault="00C80922" w:rsidP="00C80922">
      <w:pPr>
        <w:ind w:left="3600"/>
        <w:jc w:val="both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 xml:space="preserve">This category shall also include residual interests or residual security tranches within investment structures that </w:t>
      </w:r>
      <w:proofErr w:type="gramStart"/>
      <w:r w:rsidRPr="00C80922">
        <w:rPr>
          <w:rFonts w:ascii="Arial" w:hAnsi="Arial" w:cs="Arial"/>
          <w:sz w:val="20"/>
          <w:szCs w:val="20"/>
        </w:rPr>
        <w:t>are not captured</w:t>
      </w:r>
      <w:proofErr w:type="gramEnd"/>
      <w:r w:rsidRPr="00C80922">
        <w:rPr>
          <w:rFonts w:ascii="Arial" w:hAnsi="Arial" w:cs="Arial"/>
          <w:sz w:val="20"/>
          <w:szCs w:val="20"/>
        </w:rPr>
        <w:t xml:space="preserve"> in scope of SSAP No. 43R or SSAP No. 48 but that reflect, in substance, residual interests or residual security tranches.</w:t>
      </w:r>
    </w:p>
    <w:p w14:paraId="40FC58E5" w14:textId="77777777" w:rsidR="00C80922" w:rsidRPr="00C80922" w:rsidRDefault="00C80922" w:rsidP="00C80922">
      <w:pPr>
        <w:jc w:val="both"/>
        <w:rPr>
          <w:b/>
          <w:bCs/>
          <w:sz w:val="22"/>
          <w:szCs w:val="22"/>
          <w:u w:val="single"/>
        </w:rPr>
      </w:pPr>
    </w:p>
    <w:p w14:paraId="2BEB1E63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Fixed Income Instruments</w:t>
      </w:r>
    </w:p>
    <w:p w14:paraId="75F98398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003A50F0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</w:r>
      <w:del w:id="12" w:author="Tip Tipton" w:date="2023-09-18T15:10:00Z">
        <w:r w:rsidRPr="00C80922" w:rsidDel="0016513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C80922">
        <w:rPr>
          <w:rFonts w:ascii="Arial" w:hAnsi="Arial" w:cs="Arial"/>
          <w:sz w:val="20"/>
          <w:szCs w:val="20"/>
        </w:rPr>
        <w:t>Investments with underlying collateral which</w:t>
      </w:r>
      <w:ins w:id="13" w:author="Tip Tipton" w:date="2023-09-20T20:19:00Z">
        <w:r w:rsidRPr="00C80922">
          <w:rPr>
            <w:rFonts w:ascii="Arial" w:hAnsi="Arial" w:cs="Arial"/>
            <w:sz w:val="20"/>
            <w:szCs w:val="20"/>
          </w:rPr>
          <w:t xml:space="preserve"> include </w:t>
        </w:r>
      </w:ins>
      <w:ins w:id="14" w:author="Tip Tipton" w:date="2023-09-25T15:17:00Z">
        <w:r w:rsidRPr="00C80922">
          <w:rPr>
            <w:rFonts w:ascii="Arial" w:hAnsi="Arial" w:cs="Arial"/>
            <w:sz w:val="20"/>
            <w:szCs w:val="20"/>
          </w:rPr>
          <w:t>contractual</w:t>
        </w:r>
      </w:ins>
      <w:ins w:id="15" w:author="Tip Tipton" w:date="2023-09-25T15:15:00Z">
        <w:r w:rsidRPr="00C80922">
          <w:rPr>
            <w:rFonts w:ascii="Arial" w:hAnsi="Arial" w:cs="Arial"/>
            <w:sz w:val="20"/>
            <w:szCs w:val="20"/>
          </w:rPr>
          <w:t xml:space="preserve"> principal and</w:t>
        </w:r>
      </w:ins>
      <w:ins w:id="16" w:author="Tip Tipton" w:date="2023-09-25T15:17:00Z">
        <w:r w:rsidRPr="00C80922">
          <w:rPr>
            <w:rFonts w:ascii="Arial" w:hAnsi="Arial" w:cs="Arial"/>
            <w:sz w:val="20"/>
            <w:szCs w:val="20"/>
          </w:rPr>
          <w:t>/or</w:t>
        </w:r>
      </w:ins>
      <w:ins w:id="17" w:author="Tip Tipton" w:date="2023-09-25T15:15:00Z">
        <w:r w:rsidRPr="00C80922">
          <w:rPr>
            <w:rFonts w:ascii="Arial" w:hAnsi="Arial" w:cs="Arial"/>
            <w:sz w:val="20"/>
            <w:szCs w:val="20"/>
          </w:rPr>
          <w:t xml:space="preserve"> interest</w:t>
        </w:r>
      </w:ins>
      <w:ins w:id="18" w:author="Tip Tipton" w:date="2023-09-25T15:16:00Z">
        <w:r w:rsidRPr="00C80922">
          <w:rPr>
            <w:rFonts w:ascii="Arial" w:hAnsi="Arial" w:cs="Arial"/>
            <w:sz w:val="20"/>
            <w:szCs w:val="20"/>
          </w:rPr>
          <w:t xml:space="preserve"> payments</w:t>
        </w:r>
      </w:ins>
      <w:ins w:id="19" w:author="Tip Tipton" w:date="2023-09-25T15:15:00Z">
        <w:r w:rsidRPr="00C80922">
          <w:rPr>
            <w:rFonts w:ascii="Arial" w:hAnsi="Arial" w:cs="Arial"/>
            <w:sz w:val="20"/>
            <w:szCs w:val="20"/>
          </w:rPr>
          <w:t>, excluding mortgage loans</w:t>
        </w:r>
      </w:ins>
      <w:del w:id="20" w:author="Tip Tipton" w:date="2023-09-20T20:19:00Z">
        <w:r w:rsidRPr="00C80922" w:rsidDel="006675C9">
          <w:rPr>
            <w:rFonts w:ascii="Arial" w:hAnsi="Arial" w:cs="Arial"/>
            <w:sz w:val="20"/>
            <w:szCs w:val="20"/>
          </w:rPr>
          <w:delText>,</w:delText>
        </w:r>
      </w:del>
      <w:del w:id="21" w:author="Tip Tipton" w:date="2023-09-18T15:17:00Z">
        <w:r w:rsidRPr="00C80922" w:rsidDel="00027CFA">
          <w:rPr>
            <w:rFonts w:ascii="Arial" w:hAnsi="Arial" w:cs="Arial"/>
            <w:sz w:val="20"/>
            <w:szCs w:val="20"/>
          </w:rPr>
          <w:delText xml:space="preserve"> if held individually, would be reported on </w:delText>
        </w:r>
        <w:r w:rsidRPr="00C80922" w:rsidDel="00027CFA">
          <w:rPr>
            <w:rFonts w:ascii="Arial" w:hAnsi="Arial" w:cs="Arial"/>
            <w:i/>
            <w:iCs/>
            <w:sz w:val="20"/>
            <w:szCs w:val="20"/>
          </w:rPr>
          <w:delText>Schedule D – Part 1 – Long-Term Bonds</w:delText>
        </w:r>
      </w:del>
      <w:ins w:id="22" w:author="Tip Tipton" w:date="2023-09-18T15:10:00Z">
        <w:r w:rsidRPr="00C80922">
          <w:rPr>
            <w:rFonts w:ascii="Arial" w:hAnsi="Arial" w:cs="Arial"/>
            <w:sz w:val="20"/>
            <w:szCs w:val="20"/>
          </w:rPr>
          <w:t xml:space="preserve">. </w:t>
        </w:r>
      </w:ins>
    </w:p>
    <w:p w14:paraId="583FBE42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Common Stocks</w:t>
      </w:r>
    </w:p>
    <w:p w14:paraId="2072D73A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70B7877C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Investments with underlying collateral which</w:t>
      </w:r>
      <w:ins w:id="23" w:author="Tip Tipton" w:date="2023-09-20T19:55:00Z">
        <w:r w:rsidRPr="00C80922">
          <w:rPr>
            <w:rFonts w:ascii="Arial" w:hAnsi="Arial" w:cs="Arial"/>
            <w:sz w:val="20"/>
            <w:szCs w:val="20"/>
          </w:rPr>
          <w:t xml:space="preserve"> are securities that represent a subordinate equity ownership.</w:t>
        </w:r>
      </w:ins>
      <w:del w:id="24" w:author="Tip Tipton" w:date="2023-09-20T19:55:00Z">
        <w:r w:rsidRPr="00C80922" w:rsidDel="005825F4">
          <w:rPr>
            <w:rFonts w:ascii="Arial" w:hAnsi="Arial" w:cs="Arial"/>
            <w:sz w:val="20"/>
            <w:szCs w:val="20"/>
          </w:rPr>
          <w:delText>,</w:delText>
        </w:r>
      </w:del>
      <w:r w:rsidRPr="00C80922">
        <w:rPr>
          <w:rFonts w:ascii="Arial" w:hAnsi="Arial" w:cs="Arial"/>
          <w:sz w:val="20"/>
          <w:szCs w:val="20"/>
        </w:rPr>
        <w:t xml:space="preserve"> </w:t>
      </w:r>
      <w:del w:id="25" w:author="Tip Tipton" w:date="2023-09-20T19:54:00Z">
        <w:r w:rsidRPr="00C80922" w:rsidDel="00EE6429">
          <w:rPr>
            <w:rFonts w:ascii="Arial" w:hAnsi="Arial" w:cs="Arial"/>
            <w:sz w:val="20"/>
            <w:szCs w:val="20"/>
          </w:rPr>
          <w:delText xml:space="preserve">if held individually, would be reported on </w:delText>
        </w:r>
        <w:r w:rsidRPr="00C80922" w:rsidDel="00EE6429">
          <w:rPr>
            <w:rFonts w:ascii="Arial" w:hAnsi="Arial" w:cs="Arial"/>
            <w:i/>
            <w:iCs/>
            <w:sz w:val="20"/>
            <w:szCs w:val="20"/>
          </w:rPr>
          <w:delText>Schedule D – Part 2 – Section 2 – Common Stocks</w:delText>
        </w:r>
      </w:del>
    </w:p>
    <w:p w14:paraId="4BD5A1D3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Preferred Stocks</w:t>
      </w:r>
    </w:p>
    <w:p w14:paraId="5DADE634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73654ED3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Investments with underlying collateral which</w:t>
      </w:r>
      <w:ins w:id="26" w:author="Tip Tipton" w:date="2023-09-20T19:52:00Z">
        <w:r w:rsidRPr="00C80922">
          <w:rPr>
            <w:rFonts w:ascii="Arial" w:hAnsi="Arial" w:cs="Arial"/>
            <w:sz w:val="20"/>
            <w:szCs w:val="20"/>
          </w:rPr>
          <w:t xml:space="preserve"> is a security that represents ownership of a corporation and gives the holder a claim prior to the claim of common stockholders on earnings and also generally on assets in the event of liquidation.</w:t>
        </w:r>
      </w:ins>
      <w:del w:id="27" w:author="Tip Tipton" w:date="2023-09-20T19:53:00Z">
        <w:r w:rsidRPr="00C80922" w:rsidDel="00374480">
          <w:rPr>
            <w:rFonts w:ascii="Arial" w:hAnsi="Arial" w:cs="Arial"/>
            <w:sz w:val="20"/>
            <w:szCs w:val="20"/>
          </w:rPr>
          <w:delText>,</w:delText>
        </w:r>
      </w:del>
      <w:r w:rsidRPr="00C80922">
        <w:rPr>
          <w:rFonts w:ascii="Arial" w:hAnsi="Arial" w:cs="Arial"/>
          <w:sz w:val="20"/>
          <w:szCs w:val="20"/>
        </w:rPr>
        <w:t xml:space="preserve"> </w:t>
      </w:r>
      <w:del w:id="28" w:author="Tip Tipton" w:date="2023-09-20T19:52:00Z">
        <w:r w:rsidRPr="00C80922" w:rsidDel="00616034">
          <w:rPr>
            <w:rFonts w:ascii="Arial" w:hAnsi="Arial" w:cs="Arial"/>
            <w:sz w:val="20"/>
            <w:szCs w:val="20"/>
          </w:rPr>
          <w:delText xml:space="preserve">if held individually, would be reported on </w:delText>
        </w:r>
        <w:r w:rsidRPr="00C80922" w:rsidDel="00616034">
          <w:rPr>
            <w:rFonts w:ascii="Arial" w:hAnsi="Arial" w:cs="Arial"/>
            <w:i/>
            <w:iCs/>
            <w:sz w:val="20"/>
            <w:szCs w:val="20"/>
          </w:rPr>
          <w:delText>Schedule D – Part 2 – Section 1 – Preferred Stocks</w:delText>
        </w:r>
      </w:del>
    </w:p>
    <w:p w14:paraId="108DF11D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Real Estate</w:t>
      </w:r>
    </w:p>
    <w:p w14:paraId="30678DC6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0FB6AD2A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Investments with underlying collateral which</w:t>
      </w:r>
      <w:ins w:id="29" w:author="Tip Tipton" w:date="2023-09-20T19:51:00Z">
        <w:r w:rsidRPr="00C80922">
          <w:rPr>
            <w:rFonts w:ascii="Arial" w:hAnsi="Arial" w:cs="Arial"/>
            <w:sz w:val="20"/>
            <w:szCs w:val="20"/>
          </w:rPr>
          <w:t xml:space="preserve"> </w:t>
        </w:r>
        <w:proofErr w:type="gramStart"/>
        <w:r w:rsidRPr="00C80922">
          <w:rPr>
            <w:rFonts w:ascii="Arial" w:hAnsi="Arial" w:cs="Arial"/>
            <w:sz w:val="20"/>
            <w:szCs w:val="20"/>
          </w:rPr>
          <w:t>is defined</w:t>
        </w:r>
        <w:proofErr w:type="gramEnd"/>
        <w:r w:rsidRPr="00C80922">
          <w:rPr>
            <w:rFonts w:ascii="Arial" w:hAnsi="Arial" w:cs="Arial"/>
            <w:sz w:val="20"/>
            <w:szCs w:val="20"/>
          </w:rPr>
          <w:t xml:space="preserve"> as directly-owned real estate properties and single real estate property investments that are directly and wholly-owned through a limited liability company</w:t>
        </w:r>
      </w:ins>
      <w:del w:id="30" w:author="Tip Tipton" w:date="2023-09-20T19:51:00Z">
        <w:r w:rsidRPr="00C80922" w:rsidDel="00AB7F93">
          <w:rPr>
            <w:rFonts w:ascii="Arial" w:hAnsi="Arial" w:cs="Arial"/>
            <w:sz w:val="20"/>
            <w:szCs w:val="20"/>
          </w:rPr>
          <w:delText xml:space="preserve">, </w:delText>
        </w:r>
      </w:del>
      <w:ins w:id="31" w:author="Tip Tipton" w:date="2023-09-20T19:51:00Z">
        <w:r w:rsidRPr="00C80922">
          <w:rPr>
            <w:rFonts w:ascii="Arial" w:hAnsi="Arial" w:cs="Arial"/>
            <w:sz w:val="20"/>
            <w:szCs w:val="20"/>
          </w:rPr>
          <w:t xml:space="preserve">. </w:t>
        </w:r>
      </w:ins>
      <w:del w:id="32" w:author="Tip Tipton" w:date="2023-09-20T19:50:00Z">
        <w:r w:rsidRPr="00C80922" w:rsidDel="004A6769">
          <w:rPr>
            <w:rFonts w:ascii="Arial" w:hAnsi="Arial" w:cs="Arial"/>
            <w:sz w:val="20"/>
            <w:szCs w:val="20"/>
          </w:rPr>
          <w:delText xml:space="preserve">if held individually, would be reported on </w:delText>
        </w:r>
        <w:r w:rsidRPr="00C80922" w:rsidDel="004A6769">
          <w:rPr>
            <w:rFonts w:ascii="Arial" w:hAnsi="Arial" w:cs="Arial"/>
            <w:i/>
            <w:iCs/>
            <w:sz w:val="20"/>
            <w:szCs w:val="20"/>
          </w:rPr>
          <w:delText>Schedule A – Real Estate Owned</w:delText>
        </w:r>
      </w:del>
    </w:p>
    <w:p w14:paraId="6E1DDBA1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</w:p>
    <w:p w14:paraId="0A7F923F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Mortgage Loans</w:t>
      </w:r>
    </w:p>
    <w:p w14:paraId="5B1A3DF2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18C75C8F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Investments with underlying collateral which</w:t>
      </w:r>
      <w:ins w:id="33" w:author="Tip Tipton" w:date="2023-09-20T19:48:00Z">
        <w:r w:rsidRPr="00C80922">
          <w:rPr>
            <w:rFonts w:ascii="Arial" w:hAnsi="Arial" w:cs="Arial"/>
            <w:sz w:val="20"/>
            <w:szCs w:val="20"/>
          </w:rPr>
          <w:t xml:space="preserve"> is secured by a mortgage on real estate.</w:t>
        </w:r>
      </w:ins>
      <w:del w:id="34" w:author="Tip Tipton" w:date="2023-09-20T19:48:00Z">
        <w:r w:rsidRPr="00C80922" w:rsidDel="00E67FF8">
          <w:rPr>
            <w:rFonts w:ascii="Arial" w:hAnsi="Arial" w:cs="Arial"/>
            <w:sz w:val="20"/>
            <w:szCs w:val="20"/>
          </w:rPr>
          <w:delText>,</w:delText>
        </w:r>
      </w:del>
      <w:r w:rsidRPr="00C80922">
        <w:rPr>
          <w:rFonts w:ascii="Arial" w:hAnsi="Arial" w:cs="Arial"/>
          <w:sz w:val="20"/>
          <w:szCs w:val="20"/>
        </w:rPr>
        <w:t xml:space="preserve"> </w:t>
      </w:r>
      <w:del w:id="35" w:author="Tip Tipton" w:date="2023-09-20T19:48:00Z">
        <w:r w:rsidRPr="00C80922" w:rsidDel="00E67FF8">
          <w:rPr>
            <w:rFonts w:ascii="Arial" w:hAnsi="Arial" w:cs="Arial"/>
            <w:sz w:val="20"/>
            <w:szCs w:val="20"/>
          </w:rPr>
          <w:delText xml:space="preserve">if held individually, would be reported on </w:delText>
        </w:r>
        <w:r w:rsidRPr="00C80922" w:rsidDel="00E67FF8">
          <w:rPr>
            <w:rFonts w:ascii="Arial" w:hAnsi="Arial" w:cs="Arial"/>
            <w:i/>
            <w:iCs/>
            <w:sz w:val="20"/>
            <w:szCs w:val="20"/>
          </w:rPr>
          <w:delText>Schedule B – Mortgage Loans</w:delText>
        </w:r>
      </w:del>
    </w:p>
    <w:p w14:paraId="3336A627" w14:textId="77777777" w:rsidR="00C80922" w:rsidRPr="00C80922" w:rsidRDefault="00C80922" w:rsidP="00C80922">
      <w:pPr>
        <w:ind w:left="720"/>
        <w:contextualSpacing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C80922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Other</w:t>
      </w:r>
    </w:p>
    <w:p w14:paraId="5290F597" w14:textId="77777777" w:rsidR="00C80922" w:rsidRPr="00C80922" w:rsidRDefault="00C80922" w:rsidP="00C80922">
      <w:pPr>
        <w:rPr>
          <w:rFonts w:ascii="Arial" w:hAnsi="Arial" w:cs="Arial"/>
          <w:sz w:val="20"/>
          <w:szCs w:val="20"/>
        </w:rPr>
      </w:pPr>
    </w:p>
    <w:p w14:paraId="1E2A9061" w14:textId="77777777" w:rsidR="00C80922" w:rsidRPr="00C80922" w:rsidRDefault="00C80922" w:rsidP="00C80922">
      <w:pPr>
        <w:ind w:left="2880" w:hanging="1800"/>
        <w:rPr>
          <w:rFonts w:ascii="Arial" w:hAnsi="Arial" w:cs="Arial"/>
          <w:sz w:val="20"/>
          <w:szCs w:val="20"/>
        </w:rPr>
      </w:pPr>
      <w:r w:rsidRPr="00C80922">
        <w:rPr>
          <w:rFonts w:ascii="Arial" w:hAnsi="Arial" w:cs="Arial"/>
          <w:sz w:val="20"/>
          <w:szCs w:val="20"/>
        </w:rPr>
        <w:t>Include:</w:t>
      </w:r>
      <w:r w:rsidRPr="00C80922">
        <w:rPr>
          <w:rFonts w:ascii="Arial" w:hAnsi="Arial" w:cs="Arial"/>
          <w:sz w:val="20"/>
          <w:szCs w:val="20"/>
        </w:rPr>
        <w:tab/>
        <w:t>Items that do not qualify for inclusion in the above subcategories.</w:t>
      </w:r>
    </w:p>
    <w:p w14:paraId="61F189A4" w14:textId="77777777" w:rsidR="00C80922" w:rsidRPr="00C80922" w:rsidRDefault="00C80922" w:rsidP="00C80922">
      <w:pPr>
        <w:jc w:val="both"/>
        <w:rPr>
          <w:sz w:val="22"/>
          <w:szCs w:val="22"/>
        </w:rPr>
      </w:pPr>
    </w:p>
    <w:p w14:paraId="46303978" w14:textId="77777777" w:rsidR="007333FD" w:rsidRPr="00E75285" w:rsidRDefault="007333FD" w:rsidP="00C71C2C">
      <w:pPr>
        <w:pStyle w:val="BodyText2"/>
        <w:rPr>
          <w:b w:val="0"/>
          <w:bCs w:val="0"/>
          <w:szCs w:val="22"/>
        </w:rPr>
      </w:pPr>
    </w:p>
    <w:p w14:paraId="68BD6302" w14:textId="3F2496C4" w:rsidR="00340D1B" w:rsidRDefault="002A1316" w:rsidP="00EF4925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E32E53">
        <w:rPr>
          <w:noProof/>
          <w:sz w:val="16"/>
          <w:szCs w:val="16"/>
        </w:rPr>
        <w:t>https://naiconline.sharepoint.com/teams/FRSStatutoryAccounting/National Meetings/A. National Meeting Materials/2023/12-1-23 Fall National Meeting/Exposures/23-16 - Schedule BA Categories.docx</w:t>
      </w:r>
      <w:r w:rsidRPr="000579B6">
        <w:rPr>
          <w:sz w:val="16"/>
          <w:szCs w:val="16"/>
        </w:rPr>
        <w:fldChar w:fldCharType="end"/>
      </w:r>
    </w:p>
    <w:sectPr w:rsidR="00340D1B" w:rsidSect="00DF407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16F84" w14:textId="77777777" w:rsidR="00353CEA" w:rsidRDefault="00353CEA">
      <w:r>
        <w:separator/>
      </w:r>
    </w:p>
  </w:endnote>
  <w:endnote w:type="continuationSeparator" w:id="0">
    <w:p w14:paraId="236942C9" w14:textId="77777777" w:rsidR="00353CEA" w:rsidRDefault="00353CEA">
      <w:r>
        <w:continuationSeparator/>
      </w:r>
    </w:p>
  </w:endnote>
  <w:endnote w:type="continuationNotice" w:id="1">
    <w:p w14:paraId="1A43C741" w14:textId="77777777" w:rsidR="00353CEA" w:rsidRDefault="00353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3938B" w14:textId="37A49A33" w:rsidR="006D3A59" w:rsidRDefault="006D3A59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 w:rsidR="005B478B">
      <w:rPr>
        <w:sz w:val="20"/>
      </w:rPr>
      <w:t>20</w:t>
    </w:r>
    <w:r w:rsidR="00CA4E49">
      <w:rPr>
        <w:sz w:val="20"/>
      </w:rPr>
      <w:t>2</w:t>
    </w:r>
    <w:r w:rsidR="00802DAB">
      <w:rPr>
        <w:sz w:val="20"/>
      </w:rPr>
      <w:t>3</w:t>
    </w:r>
    <w:r>
      <w:rPr>
        <w:sz w:val="20"/>
      </w:rPr>
      <w:t xml:space="preserve"> National Association of Insurance Commissioners</w:t>
    </w:r>
    <w:r w:rsidR="00DF407B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70D23" w14:textId="15EC467B" w:rsidR="006D3A59" w:rsidRDefault="006D3A5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</w:t>
    </w:r>
    <w:r w:rsidR="002D70E6">
      <w:rPr>
        <w:sz w:val="20"/>
      </w:rPr>
      <w:t>9</w:t>
    </w:r>
    <w:r>
      <w:rPr>
        <w:sz w:val="20"/>
      </w:rPr>
      <w:t xml:space="preserve"> National Association of Insurance Commissioners</w:t>
    </w:r>
    <w:r w:rsidR="006B37DD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50CDC" w14:textId="77777777" w:rsidR="00353CEA" w:rsidRDefault="00353CEA">
      <w:r>
        <w:separator/>
      </w:r>
    </w:p>
  </w:footnote>
  <w:footnote w:type="continuationSeparator" w:id="0">
    <w:p w14:paraId="36236FEE" w14:textId="77777777" w:rsidR="00353CEA" w:rsidRDefault="00353CEA">
      <w:r>
        <w:continuationSeparator/>
      </w:r>
    </w:p>
  </w:footnote>
  <w:footnote w:type="continuationNotice" w:id="1">
    <w:p w14:paraId="271064F2" w14:textId="77777777" w:rsidR="00353CEA" w:rsidRDefault="00353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00AE6" w14:textId="335F6902" w:rsidR="006D3A59" w:rsidRPr="00F04F9A" w:rsidRDefault="006D3A59">
    <w:pPr>
      <w:pStyle w:val="Header"/>
      <w:jc w:val="right"/>
      <w:rPr>
        <w:b/>
        <w:sz w:val="20"/>
      </w:rPr>
    </w:pPr>
  </w:p>
  <w:p w14:paraId="14FEED1A" w14:textId="09152082" w:rsidR="006D3A59" w:rsidRPr="00F04F9A" w:rsidRDefault="006D3A59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 w:rsidR="008424D9">
      <w:rPr>
        <w:bCs/>
        <w:sz w:val="20"/>
      </w:rPr>
      <w:t>2</w:t>
    </w:r>
    <w:r w:rsidR="005C5145">
      <w:rPr>
        <w:bCs/>
        <w:sz w:val="20"/>
      </w:rPr>
      <w:t>3</w:t>
    </w:r>
    <w:r w:rsidRPr="00F04F9A">
      <w:rPr>
        <w:bCs/>
        <w:sz w:val="20"/>
      </w:rPr>
      <w:t>-</w:t>
    </w:r>
    <w:r w:rsidR="00451F71">
      <w:rPr>
        <w:bCs/>
        <w:sz w:val="20"/>
      </w:rPr>
      <w:t>16</w:t>
    </w:r>
  </w:p>
  <w:p w14:paraId="12DAC63B" w14:textId="77777777" w:rsidR="006D3A59" w:rsidRDefault="006D3A5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9815E" w14:textId="77777777" w:rsidR="006D3A59" w:rsidRPr="00F04F9A" w:rsidRDefault="006D3A59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D3A59" w:rsidRPr="00F04F9A" w:rsidRDefault="006D3A5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 w:rsidR="002D70E6"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D3A59" w:rsidRDefault="006D3A59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0CF41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4" w15:restartNumberingAfterBreak="0">
    <w:nsid w:val="16711818"/>
    <w:multiLevelType w:val="hybridMultilevel"/>
    <w:tmpl w:val="2DD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7638"/>
    <w:multiLevelType w:val="hybridMultilevel"/>
    <w:tmpl w:val="67D4C914"/>
    <w:lvl w:ilvl="0" w:tplc="3A902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855BD"/>
    <w:multiLevelType w:val="hybridMultilevel"/>
    <w:tmpl w:val="54A6F7E2"/>
    <w:lvl w:ilvl="0" w:tplc="D99E00CE">
      <w:start w:val="15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632053"/>
    <w:multiLevelType w:val="hybridMultilevel"/>
    <w:tmpl w:val="DE84F6A6"/>
    <w:lvl w:ilvl="0" w:tplc="273EF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50DF1"/>
    <w:multiLevelType w:val="hybridMultilevel"/>
    <w:tmpl w:val="10724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A0A32"/>
    <w:multiLevelType w:val="hybridMultilevel"/>
    <w:tmpl w:val="FFFFFFFF"/>
    <w:lvl w:ilvl="0" w:tplc="99A6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4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84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E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8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A1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61AC2"/>
    <w:multiLevelType w:val="hybridMultilevel"/>
    <w:tmpl w:val="399EE1D8"/>
    <w:lvl w:ilvl="0" w:tplc="5D18E7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5F3B36E7"/>
    <w:multiLevelType w:val="hybridMultilevel"/>
    <w:tmpl w:val="152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1BEE"/>
    <w:multiLevelType w:val="hybridMultilevel"/>
    <w:tmpl w:val="F68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055B"/>
    <w:multiLevelType w:val="hybridMultilevel"/>
    <w:tmpl w:val="6D28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4CBB"/>
    <w:multiLevelType w:val="hybridMultilevel"/>
    <w:tmpl w:val="F04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58C"/>
    <w:multiLevelType w:val="hybridMultilevel"/>
    <w:tmpl w:val="BB48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062C59"/>
    <w:multiLevelType w:val="hybridMultilevel"/>
    <w:tmpl w:val="DE84F6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1B3ECF"/>
    <w:multiLevelType w:val="hybridMultilevel"/>
    <w:tmpl w:val="B12A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692568">
    <w:abstractNumId w:val="9"/>
  </w:num>
  <w:num w:numId="2" w16cid:durableId="19017550">
    <w:abstractNumId w:val="12"/>
  </w:num>
  <w:num w:numId="3" w16cid:durableId="364260327">
    <w:abstractNumId w:val="1"/>
  </w:num>
  <w:num w:numId="4" w16cid:durableId="381363988">
    <w:abstractNumId w:val="2"/>
  </w:num>
  <w:num w:numId="5" w16cid:durableId="714891892">
    <w:abstractNumId w:val="3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6" w16cid:durableId="686251520">
    <w:abstractNumId w:val="18"/>
  </w:num>
  <w:num w:numId="7" w16cid:durableId="197864344">
    <w:abstractNumId w:val="7"/>
  </w:num>
  <w:num w:numId="8" w16cid:durableId="355549082">
    <w:abstractNumId w:val="17"/>
  </w:num>
  <w:num w:numId="9" w16cid:durableId="1412777357">
    <w:abstractNumId w:val="15"/>
  </w:num>
  <w:num w:numId="10" w16cid:durableId="2137597126">
    <w:abstractNumId w:val="16"/>
  </w:num>
  <w:num w:numId="11" w16cid:durableId="433406096">
    <w:abstractNumId w:val="5"/>
  </w:num>
  <w:num w:numId="12" w16cid:durableId="1074552508">
    <w:abstractNumId w:val="10"/>
  </w:num>
  <w:num w:numId="13" w16cid:durableId="697316799">
    <w:abstractNumId w:val="4"/>
  </w:num>
  <w:num w:numId="14" w16cid:durableId="1178884407">
    <w:abstractNumId w:val="13"/>
  </w:num>
  <w:num w:numId="15" w16cid:durableId="759253091">
    <w:abstractNumId w:val="0"/>
  </w:num>
  <w:num w:numId="16" w16cid:durableId="1272276904">
    <w:abstractNumId w:val="11"/>
  </w:num>
  <w:num w:numId="17" w16cid:durableId="1958413341">
    <w:abstractNumId w:val="6"/>
  </w:num>
  <w:num w:numId="18" w16cid:durableId="1458836272">
    <w:abstractNumId w:val="8"/>
  </w:num>
  <w:num w:numId="19" w16cid:durableId="127436731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107E"/>
    <w:rsid w:val="00001D36"/>
    <w:rsid w:val="00001D90"/>
    <w:rsid w:val="00002559"/>
    <w:rsid w:val="00004652"/>
    <w:rsid w:val="00006E6E"/>
    <w:rsid w:val="00007006"/>
    <w:rsid w:val="00007627"/>
    <w:rsid w:val="00010B3B"/>
    <w:rsid w:val="000130E2"/>
    <w:rsid w:val="000138D5"/>
    <w:rsid w:val="00013BBC"/>
    <w:rsid w:val="00015830"/>
    <w:rsid w:val="00016321"/>
    <w:rsid w:val="000170A4"/>
    <w:rsid w:val="0001788D"/>
    <w:rsid w:val="000179BF"/>
    <w:rsid w:val="00020E4B"/>
    <w:rsid w:val="00021028"/>
    <w:rsid w:val="000210E2"/>
    <w:rsid w:val="00023391"/>
    <w:rsid w:val="00023E5B"/>
    <w:rsid w:val="00025317"/>
    <w:rsid w:val="00025817"/>
    <w:rsid w:val="000273D7"/>
    <w:rsid w:val="00027A72"/>
    <w:rsid w:val="000301A7"/>
    <w:rsid w:val="000309E6"/>
    <w:rsid w:val="0003404E"/>
    <w:rsid w:val="000340AB"/>
    <w:rsid w:val="00034B2F"/>
    <w:rsid w:val="0003553F"/>
    <w:rsid w:val="000360CE"/>
    <w:rsid w:val="000361C6"/>
    <w:rsid w:val="00037EB2"/>
    <w:rsid w:val="00040C83"/>
    <w:rsid w:val="00043358"/>
    <w:rsid w:val="00043ADE"/>
    <w:rsid w:val="00043BC8"/>
    <w:rsid w:val="00045077"/>
    <w:rsid w:val="00046033"/>
    <w:rsid w:val="00047A25"/>
    <w:rsid w:val="00047EE2"/>
    <w:rsid w:val="00050373"/>
    <w:rsid w:val="00050942"/>
    <w:rsid w:val="00053670"/>
    <w:rsid w:val="00053F7A"/>
    <w:rsid w:val="00054D98"/>
    <w:rsid w:val="00054FF9"/>
    <w:rsid w:val="00055811"/>
    <w:rsid w:val="00056814"/>
    <w:rsid w:val="000573AD"/>
    <w:rsid w:val="000579B6"/>
    <w:rsid w:val="00057CF4"/>
    <w:rsid w:val="000604F6"/>
    <w:rsid w:val="000608A6"/>
    <w:rsid w:val="00060B48"/>
    <w:rsid w:val="00061004"/>
    <w:rsid w:val="00062300"/>
    <w:rsid w:val="00065350"/>
    <w:rsid w:val="00065373"/>
    <w:rsid w:val="00066CFA"/>
    <w:rsid w:val="00067232"/>
    <w:rsid w:val="000675CC"/>
    <w:rsid w:val="00067DE5"/>
    <w:rsid w:val="00070094"/>
    <w:rsid w:val="00071194"/>
    <w:rsid w:val="00071500"/>
    <w:rsid w:val="00071609"/>
    <w:rsid w:val="00071709"/>
    <w:rsid w:val="00071A70"/>
    <w:rsid w:val="000720AF"/>
    <w:rsid w:val="00073865"/>
    <w:rsid w:val="00073BD7"/>
    <w:rsid w:val="00073C19"/>
    <w:rsid w:val="00073E68"/>
    <w:rsid w:val="00073EEB"/>
    <w:rsid w:val="00075E7F"/>
    <w:rsid w:val="000763C3"/>
    <w:rsid w:val="00077B4F"/>
    <w:rsid w:val="00083825"/>
    <w:rsid w:val="0008475C"/>
    <w:rsid w:val="00085065"/>
    <w:rsid w:val="000851DB"/>
    <w:rsid w:val="000851ED"/>
    <w:rsid w:val="0008523F"/>
    <w:rsid w:val="000856B0"/>
    <w:rsid w:val="000856DF"/>
    <w:rsid w:val="00085F3C"/>
    <w:rsid w:val="000865F6"/>
    <w:rsid w:val="00087733"/>
    <w:rsid w:val="00090F49"/>
    <w:rsid w:val="00091380"/>
    <w:rsid w:val="00091D47"/>
    <w:rsid w:val="00092527"/>
    <w:rsid w:val="0009286F"/>
    <w:rsid w:val="00093997"/>
    <w:rsid w:val="00094644"/>
    <w:rsid w:val="00094931"/>
    <w:rsid w:val="0009627E"/>
    <w:rsid w:val="000967FA"/>
    <w:rsid w:val="00096B0D"/>
    <w:rsid w:val="00096EF5"/>
    <w:rsid w:val="00097320"/>
    <w:rsid w:val="00097D1E"/>
    <w:rsid w:val="000A198F"/>
    <w:rsid w:val="000A1F32"/>
    <w:rsid w:val="000A338D"/>
    <w:rsid w:val="000A3E6D"/>
    <w:rsid w:val="000A711B"/>
    <w:rsid w:val="000A7381"/>
    <w:rsid w:val="000A745C"/>
    <w:rsid w:val="000B1BA0"/>
    <w:rsid w:val="000B26A2"/>
    <w:rsid w:val="000B4849"/>
    <w:rsid w:val="000B5B00"/>
    <w:rsid w:val="000B5FC9"/>
    <w:rsid w:val="000B72D4"/>
    <w:rsid w:val="000C07C7"/>
    <w:rsid w:val="000C11B3"/>
    <w:rsid w:val="000C1AD7"/>
    <w:rsid w:val="000C21F0"/>
    <w:rsid w:val="000C2D7A"/>
    <w:rsid w:val="000C38E3"/>
    <w:rsid w:val="000C4240"/>
    <w:rsid w:val="000C453A"/>
    <w:rsid w:val="000C5EA8"/>
    <w:rsid w:val="000C61ED"/>
    <w:rsid w:val="000C6EE3"/>
    <w:rsid w:val="000C7D35"/>
    <w:rsid w:val="000D045D"/>
    <w:rsid w:val="000D0AE1"/>
    <w:rsid w:val="000D1226"/>
    <w:rsid w:val="000D2AD3"/>
    <w:rsid w:val="000D4576"/>
    <w:rsid w:val="000D6AE8"/>
    <w:rsid w:val="000D6CB3"/>
    <w:rsid w:val="000D74B1"/>
    <w:rsid w:val="000E09FA"/>
    <w:rsid w:val="000E1131"/>
    <w:rsid w:val="000E16CA"/>
    <w:rsid w:val="000E4751"/>
    <w:rsid w:val="000E6BDE"/>
    <w:rsid w:val="000F17DA"/>
    <w:rsid w:val="000F3799"/>
    <w:rsid w:val="000F5114"/>
    <w:rsid w:val="000F6124"/>
    <w:rsid w:val="000F74B4"/>
    <w:rsid w:val="000F79D9"/>
    <w:rsid w:val="000F7BCD"/>
    <w:rsid w:val="00100949"/>
    <w:rsid w:val="0010170F"/>
    <w:rsid w:val="00102900"/>
    <w:rsid w:val="00104063"/>
    <w:rsid w:val="00104188"/>
    <w:rsid w:val="001077A1"/>
    <w:rsid w:val="0011091C"/>
    <w:rsid w:val="00110932"/>
    <w:rsid w:val="00111698"/>
    <w:rsid w:val="001127D9"/>
    <w:rsid w:val="001127F5"/>
    <w:rsid w:val="00112A59"/>
    <w:rsid w:val="00113CC8"/>
    <w:rsid w:val="00115EF5"/>
    <w:rsid w:val="0011602D"/>
    <w:rsid w:val="00117566"/>
    <w:rsid w:val="00120AF2"/>
    <w:rsid w:val="0012174E"/>
    <w:rsid w:val="00124880"/>
    <w:rsid w:val="001248B2"/>
    <w:rsid w:val="00125301"/>
    <w:rsid w:val="001317A6"/>
    <w:rsid w:val="00131FC5"/>
    <w:rsid w:val="00133830"/>
    <w:rsid w:val="0013539B"/>
    <w:rsid w:val="00135EC4"/>
    <w:rsid w:val="001365A9"/>
    <w:rsid w:val="00137E60"/>
    <w:rsid w:val="00140E6B"/>
    <w:rsid w:val="00142381"/>
    <w:rsid w:val="001452F9"/>
    <w:rsid w:val="00145730"/>
    <w:rsid w:val="0014655D"/>
    <w:rsid w:val="00146BED"/>
    <w:rsid w:val="00154012"/>
    <w:rsid w:val="0015429C"/>
    <w:rsid w:val="0015560C"/>
    <w:rsid w:val="0015579F"/>
    <w:rsid w:val="001579D2"/>
    <w:rsid w:val="00160306"/>
    <w:rsid w:val="00160362"/>
    <w:rsid w:val="00161964"/>
    <w:rsid w:val="0016377E"/>
    <w:rsid w:val="00164657"/>
    <w:rsid w:val="001653C5"/>
    <w:rsid w:val="00165EFA"/>
    <w:rsid w:val="00166423"/>
    <w:rsid w:val="00167224"/>
    <w:rsid w:val="00170450"/>
    <w:rsid w:val="00170887"/>
    <w:rsid w:val="00170A9B"/>
    <w:rsid w:val="00171928"/>
    <w:rsid w:val="00171ED1"/>
    <w:rsid w:val="00172377"/>
    <w:rsid w:val="0017261A"/>
    <w:rsid w:val="00172835"/>
    <w:rsid w:val="00172BE2"/>
    <w:rsid w:val="00173F9B"/>
    <w:rsid w:val="00174704"/>
    <w:rsid w:val="00175E8C"/>
    <w:rsid w:val="0017686F"/>
    <w:rsid w:val="0017719A"/>
    <w:rsid w:val="00181059"/>
    <w:rsid w:val="00181BAC"/>
    <w:rsid w:val="0018256B"/>
    <w:rsid w:val="00183813"/>
    <w:rsid w:val="00183E0E"/>
    <w:rsid w:val="00184144"/>
    <w:rsid w:val="0018548A"/>
    <w:rsid w:val="00185A85"/>
    <w:rsid w:val="00185E5E"/>
    <w:rsid w:val="00186635"/>
    <w:rsid w:val="0019095E"/>
    <w:rsid w:val="001928F2"/>
    <w:rsid w:val="00193099"/>
    <w:rsid w:val="0019505A"/>
    <w:rsid w:val="00195ED8"/>
    <w:rsid w:val="001971F3"/>
    <w:rsid w:val="001972B7"/>
    <w:rsid w:val="001974C3"/>
    <w:rsid w:val="00197766"/>
    <w:rsid w:val="001A0335"/>
    <w:rsid w:val="001A14BC"/>
    <w:rsid w:val="001A181E"/>
    <w:rsid w:val="001A24FF"/>
    <w:rsid w:val="001A256D"/>
    <w:rsid w:val="001A27B3"/>
    <w:rsid w:val="001A2DFD"/>
    <w:rsid w:val="001A365C"/>
    <w:rsid w:val="001A3E01"/>
    <w:rsid w:val="001A4DEC"/>
    <w:rsid w:val="001A5C4B"/>
    <w:rsid w:val="001A78DE"/>
    <w:rsid w:val="001B1546"/>
    <w:rsid w:val="001B16DB"/>
    <w:rsid w:val="001B1F96"/>
    <w:rsid w:val="001B23C1"/>
    <w:rsid w:val="001B24C9"/>
    <w:rsid w:val="001B28A0"/>
    <w:rsid w:val="001B3138"/>
    <w:rsid w:val="001B3438"/>
    <w:rsid w:val="001B555F"/>
    <w:rsid w:val="001B5588"/>
    <w:rsid w:val="001B56BB"/>
    <w:rsid w:val="001B57A9"/>
    <w:rsid w:val="001B5EB5"/>
    <w:rsid w:val="001B7F04"/>
    <w:rsid w:val="001C0939"/>
    <w:rsid w:val="001C111B"/>
    <w:rsid w:val="001C122A"/>
    <w:rsid w:val="001C18AB"/>
    <w:rsid w:val="001C2D47"/>
    <w:rsid w:val="001C2E2A"/>
    <w:rsid w:val="001C36AB"/>
    <w:rsid w:val="001C3EB4"/>
    <w:rsid w:val="001C4CB0"/>
    <w:rsid w:val="001C58EC"/>
    <w:rsid w:val="001C654E"/>
    <w:rsid w:val="001C6BD4"/>
    <w:rsid w:val="001C70EA"/>
    <w:rsid w:val="001C72FA"/>
    <w:rsid w:val="001C7A03"/>
    <w:rsid w:val="001C7DA4"/>
    <w:rsid w:val="001D143D"/>
    <w:rsid w:val="001D345E"/>
    <w:rsid w:val="001D37C2"/>
    <w:rsid w:val="001D64DC"/>
    <w:rsid w:val="001E0ACD"/>
    <w:rsid w:val="001E403F"/>
    <w:rsid w:val="001E4A9B"/>
    <w:rsid w:val="001E4ECA"/>
    <w:rsid w:val="001E5002"/>
    <w:rsid w:val="001E54BA"/>
    <w:rsid w:val="001E7723"/>
    <w:rsid w:val="001F008E"/>
    <w:rsid w:val="001F0E42"/>
    <w:rsid w:val="001F3CF4"/>
    <w:rsid w:val="001F4498"/>
    <w:rsid w:val="001F46EB"/>
    <w:rsid w:val="001F4BF6"/>
    <w:rsid w:val="001F4C3C"/>
    <w:rsid w:val="001F62D5"/>
    <w:rsid w:val="00200007"/>
    <w:rsid w:val="00200367"/>
    <w:rsid w:val="002014DA"/>
    <w:rsid w:val="00202100"/>
    <w:rsid w:val="002028B1"/>
    <w:rsid w:val="002033E6"/>
    <w:rsid w:val="0020360B"/>
    <w:rsid w:val="00203FF7"/>
    <w:rsid w:val="002046F5"/>
    <w:rsid w:val="0020476B"/>
    <w:rsid w:val="00207C52"/>
    <w:rsid w:val="00207E1D"/>
    <w:rsid w:val="00213009"/>
    <w:rsid w:val="002141B3"/>
    <w:rsid w:val="00214E55"/>
    <w:rsid w:val="00214EC7"/>
    <w:rsid w:val="002156C3"/>
    <w:rsid w:val="00215B42"/>
    <w:rsid w:val="00215D99"/>
    <w:rsid w:val="00216D66"/>
    <w:rsid w:val="00222368"/>
    <w:rsid w:val="002225B6"/>
    <w:rsid w:val="002230F8"/>
    <w:rsid w:val="00223B02"/>
    <w:rsid w:val="00224222"/>
    <w:rsid w:val="002249C7"/>
    <w:rsid w:val="00224A27"/>
    <w:rsid w:val="00224B9C"/>
    <w:rsid w:val="00225297"/>
    <w:rsid w:val="00225762"/>
    <w:rsid w:val="00225939"/>
    <w:rsid w:val="00225EC6"/>
    <w:rsid w:val="00226BEF"/>
    <w:rsid w:val="00226FBD"/>
    <w:rsid w:val="002276F4"/>
    <w:rsid w:val="00227D28"/>
    <w:rsid w:val="002312D4"/>
    <w:rsid w:val="0023165C"/>
    <w:rsid w:val="00231B56"/>
    <w:rsid w:val="00231BED"/>
    <w:rsid w:val="00233D96"/>
    <w:rsid w:val="00234312"/>
    <w:rsid w:val="00234AB2"/>
    <w:rsid w:val="00234DE3"/>
    <w:rsid w:val="00235312"/>
    <w:rsid w:val="0023724F"/>
    <w:rsid w:val="00237383"/>
    <w:rsid w:val="002376FD"/>
    <w:rsid w:val="002408D3"/>
    <w:rsid w:val="00240C5C"/>
    <w:rsid w:val="00240D4E"/>
    <w:rsid w:val="002410C7"/>
    <w:rsid w:val="00241671"/>
    <w:rsid w:val="00241B60"/>
    <w:rsid w:val="00242209"/>
    <w:rsid w:val="00244916"/>
    <w:rsid w:val="00244A91"/>
    <w:rsid w:val="002465DC"/>
    <w:rsid w:val="0024662F"/>
    <w:rsid w:val="002477DE"/>
    <w:rsid w:val="00247D09"/>
    <w:rsid w:val="00252846"/>
    <w:rsid w:val="00253116"/>
    <w:rsid w:val="00253C3F"/>
    <w:rsid w:val="002557C2"/>
    <w:rsid w:val="00255882"/>
    <w:rsid w:val="0025590C"/>
    <w:rsid w:val="00256398"/>
    <w:rsid w:val="00256464"/>
    <w:rsid w:val="00256AF9"/>
    <w:rsid w:val="00256E80"/>
    <w:rsid w:val="00260C0E"/>
    <w:rsid w:val="00261085"/>
    <w:rsid w:val="002611A7"/>
    <w:rsid w:val="00261273"/>
    <w:rsid w:val="00261A24"/>
    <w:rsid w:val="00261C0A"/>
    <w:rsid w:val="00261DC7"/>
    <w:rsid w:val="00262AC4"/>
    <w:rsid w:val="00262BA8"/>
    <w:rsid w:val="00264256"/>
    <w:rsid w:val="002642A9"/>
    <w:rsid w:val="00264551"/>
    <w:rsid w:val="00264BF2"/>
    <w:rsid w:val="00270CE4"/>
    <w:rsid w:val="00274005"/>
    <w:rsid w:val="0027541F"/>
    <w:rsid w:val="00275BC0"/>
    <w:rsid w:val="002766DB"/>
    <w:rsid w:val="0028233C"/>
    <w:rsid w:val="002848CD"/>
    <w:rsid w:val="00286D1B"/>
    <w:rsid w:val="00287A96"/>
    <w:rsid w:val="00291D71"/>
    <w:rsid w:val="00292F65"/>
    <w:rsid w:val="00293119"/>
    <w:rsid w:val="00294082"/>
    <w:rsid w:val="0029443E"/>
    <w:rsid w:val="00294999"/>
    <w:rsid w:val="00294C2D"/>
    <w:rsid w:val="00295430"/>
    <w:rsid w:val="00296403"/>
    <w:rsid w:val="00296B86"/>
    <w:rsid w:val="00296E66"/>
    <w:rsid w:val="002A1316"/>
    <w:rsid w:val="002A2CC3"/>
    <w:rsid w:val="002A2F16"/>
    <w:rsid w:val="002A345C"/>
    <w:rsid w:val="002A429D"/>
    <w:rsid w:val="002A44FE"/>
    <w:rsid w:val="002A4E9D"/>
    <w:rsid w:val="002A6BDC"/>
    <w:rsid w:val="002A6CB4"/>
    <w:rsid w:val="002B12A6"/>
    <w:rsid w:val="002B5AC1"/>
    <w:rsid w:val="002B72AF"/>
    <w:rsid w:val="002C2216"/>
    <w:rsid w:val="002C2278"/>
    <w:rsid w:val="002C2B63"/>
    <w:rsid w:val="002C3A5D"/>
    <w:rsid w:val="002C5CBA"/>
    <w:rsid w:val="002C6171"/>
    <w:rsid w:val="002C666A"/>
    <w:rsid w:val="002C7C73"/>
    <w:rsid w:val="002D0028"/>
    <w:rsid w:val="002D0149"/>
    <w:rsid w:val="002D0A6C"/>
    <w:rsid w:val="002D162A"/>
    <w:rsid w:val="002D1DEE"/>
    <w:rsid w:val="002D2620"/>
    <w:rsid w:val="002D3298"/>
    <w:rsid w:val="002D3588"/>
    <w:rsid w:val="002D414D"/>
    <w:rsid w:val="002D59F5"/>
    <w:rsid w:val="002D5B28"/>
    <w:rsid w:val="002D5BF7"/>
    <w:rsid w:val="002D70E6"/>
    <w:rsid w:val="002D7357"/>
    <w:rsid w:val="002D7C0D"/>
    <w:rsid w:val="002E07AA"/>
    <w:rsid w:val="002E10B8"/>
    <w:rsid w:val="002E1519"/>
    <w:rsid w:val="002E1631"/>
    <w:rsid w:val="002E17D0"/>
    <w:rsid w:val="002E199B"/>
    <w:rsid w:val="002E3197"/>
    <w:rsid w:val="002E3A7B"/>
    <w:rsid w:val="002E3FF0"/>
    <w:rsid w:val="002E535F"/>
    <w:rsid w:val="002E5DCE"/>
    <w:rsid w:val="002E7901"/>
    <w:rsid w:val="002F055F"/>
    <w:rsid w:val="002F05F4"/>
    <w:rsid w:val="002F0D79"/>
    <w:rsid w:val="002F1EBF"/>
    <w:rsid w:val="002F2935"/>
    <w:rsid w:val="002F5D54"/>
    <w:rsid w:val="002F5EAD"/>
    <w:rsid w:val="002F6FF9"/>
    <w:rsid w:val="00300EA4"/>
    <w:rsid w:val="0030135B"/>
    <w:rsid w:val="00302A97"/>
    <w:rsid w:val="00304CEC"/>
    <w:rsid w:val="0030546C"/>
    <w:rsid w:val="0030560B"/>
    <w:rsid w:val="00305EFE"/>
    <w:rsid w:val="00307A4D"/>
    <w:rsid w:val="00307EFA"/>
    <w:rsid w:val="0031020B"/>
    <w:rsid w:val="00310A9E"/>
    <w:rsid w:val="00312502"/>
    <w:rsid w:val="003148E8"/>
    <w:rsid w:val="003157DB"/>
    <w:rsid w:val="00315880"/>
    <w:rsid w:val="00316044"/>
    <w:rsid w:val="003170AF"/>
    <w:rsid w:val="00317369"/>
    <w:rsid w:val="00317D79"/>
    <w:rsid w:val="00320CFF"/>
    <w:rsid w:val="0032153F"/>
    <w:rsid w:val="00321DE0"/>
    <w:rsid w:val="003245DA"/>
    <w:rsid w:val="00324997"/>
    <w:rsid w:val="00325660"/>
    <w:rsid w:val="00326416"/>
    <w:rsid w:val="003266E0"/>
    <w:rsid w:val="00326D84"/>
    <w:rsid w:val="00327340"/>
    <w:rsid w:val="00327CB8"/>
    <w:rsid w:val="00330EF0"/>
    <w:rsid w:val="0033165C"/>
    <w:rsid w:val="003325E9"/>
    <w:rsid w:val="00333FC0"/>
    <w:rsid w:val="00334255"/>
    <w:rsid w:val="003360E6"/>
    <w:rsid w:val="0033620A"/>
    <w:rsid w:val="003371CB"/>
    <w:rsid w:val="00337372"/>
    <w:rsid w:val="00337CC1"/>
    <w:rsid w:val="0034083B"/>
    <w:rsid w:val="00340C82"/>
    <w:rsid w:val="00340D1B"/>
    <w:rsid w:val="003415C3"/>
    <w:rsid w:val="00341EAF"/>
    <w:rsid w:val="00342CB7"/>
    <w:rsid w:val="0034395E"/>
    <w:rsid w:val="00344C6C"/>
    <w:rsid w:val="0034544B"/>
    <w:rsid w:val="0034667C"/>
    <w:rsid w:val="00350E1D"/>
    <w:rsid w:val="00351688"/>
    <w:rsid w:val="00351B97"/>
    <w:rsid w:val="00352550"/>
    <w:rsid w:val="0035281A"/>
    <w:rsid w:val="00353B38"/>
    <w:rsid w:val="00353CEA"/>
    <w:rsid w:val="00353F7B"/>
    <w:rsid w:val="00355A60"/>
    <w:rsid w:val="0035609F"/>
    <w:rsid w:val="003570EA"/>
    <w:rsid w:val="00357190"/>
    <w:rsid w:val="00357FFA"/>
    <w:rsid w:val="00360049"/>
    <w:rsid w:val="00360172"/>
    <w:rsid w:val="0036046D"/>
    <w:rsid w:val="00363566"/>
    <w:rsid w:val="00364E3D"/>
    <w:rsid w:val="00365141"/>
    <w:rsid w:val="00365F34"/>
    <w:rsid w:val="00366AA5"/>
    <w:rsid w:val="003672EC"/>
    <w:rsid w:val="003675EC"/>
    <w:rsid w:val="00367BBB"/>
    <w:rsid w:val="00367F7A"/>
    <w:rsid w:val="00367F9C"/>
    <w:rsid w:val="00370E1C"/>
    <w:rsid w:val="0037204C"/>
    <w:rsid w:val="003725D2"/>
    <w:rsid w:val="003735D9"/>
    <w:rsid w:val="00373D0A"/>
    <w:rsid w:val="0037579B"/>
    <w:rsid w:val="00375A23"/>
    <w:rsid w:val="00376450"/>
    <w:rsid w:val="00376842"/>
    <w:rsid w:val="00376C2F"/>
    <w:rsid w:val="00376FCE"/>
    <w:rsid w:val="00377A90"/>
    <w:rsid w:val="00377D50"/>
    <w:rsid w:val="00380CDF"/>
    <w:rsid w:val="00383D70"/>
    <w:rsid w:val="003849E8"/>
    <w:rsid w:val="00384A51"/>
    <w:rsid w:val="00385476"/>
    <w:rsid w:val="003855B7"/>
    <w:rsid w:val="00386D4C"/>
    <w:rsid w:val="00390D99"/>
    <w:rsid w:val="00391518"/>
    <w:rsid w:val="00392764"/>
    <w:rsid w:val="00394216"/>
    <w:rsid w:val="003945AD"/>
    <w:rsid w:val="003947D5"/>
    <w:rsid w:val="0039600A"/>
    <w:rsid w:val="00396170"/>
    <w:rsid w:val="00396836"/>
    <w:rsid w:val="00396869"/>
    <w:rsid w:val="00396B13"/>
    <w:rsid w:val="003970A2"/>
    <w:rsid w:val="00397FB4"/>
    <w:rsid w:val="003A0B67"/>
    <w:rsid w:val="003A2496"/>
    <w:rsid w:val="003A274A"/>
    <w:rsid w:val="003A2D8D"/>
    <w:rsid w:val="003A3E88"/>
    <w:rsid w:val="003A6148"/>
    <w:rsid w:val="003A63F2"/>
    <w:rsid w:val="003A670B"/>
    <w:rsid w:val="003A6B15"/>
    <w:rsid w:val="003B0FD5"/>
    <w:rsid w:val="003B12DE"/>
    <w:rsid w:val="003B17C0"/>
    <w:rsid w:val="003B33EB"/>
    <w:rsid w:val="003B3F47"/>
    <w:rsid w:val="003B4A81"/>
    <w:rsid w:val="003B6907"/>
    <w:rsid w:val="003B7FF4"/>
    <w:rsid w:val="003C07B6"/>
    <w:rsid w:val="003C14D0"/>
    <w:rsid w:val="003C174C"/>
    <w:rsid w:val="003C2607"/>
    <w:rsid w:val="003C337D"/>
    <w:rsid w:val="003C410E"/>
    <w:rsid w:val="003C43C5"/>
    <w:rsid w:val="003C57EA"/>
    <w:rsid w:val="003C73D7"/>
    <w:rsid w:val="003C7A17"/>
    <w:rsid w:val="003D05BE"/>
    <w:rsid w:val="003D19A1"/>
    <w:rsid w:val="003D27DC"/>
    <w:rsid w:val="003D29CA"/>
    <w:rsid w:val="003D2F2D"/>
    <w:rsid w:val="003D4420"/>
    <w:rsid w:val="003D58F1"/>
    <w:rsid w:val="003D608C"/>
    <w:rsid w:val="003D6928"/>
    <w:rsid w:val="003D6E6E"/>
    <w:rsid w:val="003D6F9C"/>
    <w:rsid w:val="003D7C55"/>
    <w:rsid w:val="003D7DC1"/>
    <w:rsid w:val="003E026F"/>
    <w:rsid w:val="003E0392"/>
    <w:rsid w:val="003E0702"/>
    <w:rsid w:val="003E28CF"/>
    <w:rsid w:val="003E4272"/>
    <w:rsid w:val="003E5116"/>
    <w:rsid w:val="003E52E5"/>
    <w:rsid w:val="003E53BD"/>
    <w:rsid w:val="003E57F2"/>
    <w:rsid w:val="003E5884"/>
    <w:rsid w:val="003E6DD2"/>
    <w:rsid w:val="003E7060"/>
    <w:rsid w:val="003F0893"/>
    <w:rsid w:val="003F08CA"/>
    <w:rsid w:val="003F0CB9"/>
    <w:rsid w:val="003F2B28"/>
    <w:rsid w:val="003F4038"/>
    <w:rsid w:val="003F41B9"/>
    <w:rsid w:val="003F4634"/>
    <w:rsid w:val="003F4831"/>
    <w:rsid w:val="003F4A75"/>
    <w:rsid w:val="003F572C"/>
    <w:rsid w:val="003F5A47"/>
    <w:rsid w:val="003F6829"/>
    <w:rsid w:val="003F74A8"/>
    <w:rsid w:val="003F7FB3"/>
    <w:rsid w:val="003F7FCB"/>
    <w:rsid w:val="0040031F"/>
    <w:rsid w:val="0040067F"/>
    <w:rsid w:val="0040093D"/>
    <w:rsid w:val="00401202"/>
    <w:rsid w:val="004018EA"/>
    <w:rsid w:val="004028C1"/>
    <w:rsid w:val="0040337C"/>
    <w:rsid w:val="00403632"/>
    <w:rsid w:val="00404002"/>
    <w:rsid w:val="0040516D"/>
    <w:rsid w:val="00406897"/>
    <w:rsid w:val="00406F8C"/>
    <w:rsid w:val="004107EC"/>
    <w:rsid w:val="004108E7"/>
    <w:rsid w:val="00410F4D"/>
    <w:rsid w:val="00412614"/>
    <w:rsid w:val="004128F1"/>
    <w:rsid w:val="00414676"/>
    <w:rsid w:val="00414BDC"/>
    <w:rsid w:val="00414EAE"/>
    <w:rsid w:val="00416BC2"/>
    <w:rsid w:val="004201DC"/>
    <w:rsid w:val="00421277"/>
    <w:rsid w:val="00421554"/>
    <w:rsid w:val="00421692"/>
    <w:rsid w:val="004228F5"/>
    <w:rsid w:val="00424570"/>
    <w:rsid w:val="00426456"/>
    <w:rsid w:val="00426919"/>
    <w:rsid w:val="00426F7F"/>
    <w:rsid w:val="004302C9"/>
    <w:rsid w:val="0043188F"/>
    <w:rsid w:val="004320C1"/>
    <w:rsid w:val="004326F0"/>
    <w:rsid w:val="00432A1F"/>
    <w:rsid w:val="00433E0D"/>
    <w:rsid w:val="00433E1D"/>
    <w:rsid w:val="00434207"/>
    <w:rsid w:val="00434711"/>
    <w:rsid w:val="00434970"/>
    <w:rsid w:val="00434F70"/>
    <w:rsid w:val="00434F98"/>
    <w:rsid w:val="00435281"/>
    <w:rsid w:val="00435DAC"/>
    <w:rsid w:val="00436721"/>
    <w:rsid w:val="00436AD8"/>
    <w:rsid w:val="0044022E"/>
    <w:rsid w:val="004403F1"/>
    <w:rsid w:val="00441F52"/>
    <w:rsid w:val="004431D9"/>
    <w:rsid w:val="00443381"/>
    <w:rsid w:val="0044483E"/>
    <w:rsid w:val="0044533B"/>
    <w:rsid w:val="004455D8"/>
    <w:rsid w:val="00446244"/>
    <w:rsid w:val="0044663A"/>
    <w:rsid w:val="004475A4"/>
    <w:rsid w:val="0044761E"/>
    <w:rsid w:val="004504C3"/>
    <w:rsid w:val="00450D0E"/>
    <w:rsid w:val="00450D5E"/>
    <w:rsid w:val="004516AB"/>
    <w:rsid w:val="004519C9"/>
    <w:rsid w:val="00451F71"/>
    <w:rsid w:val="00452103"/>
    <w:rsid w:val="00452842"/>
    <w:rsid w:val="004530A2"/>
    <w:rsid w:val="0045395B"/>
    <w:rsid w:val="00454273"/>
    <w:rsid w:val="004547BC"/>
    <w:rsid w:val="004548DD"/>
    <w:rsid w:val="004555D2"/>
    <w:rsid w:val="0045639A"/>
    <w:rsid w:val="00456EC8"/>
    <w:rsid w:val="00457EC9"/>
    <w:rsid w:val="004600B3"/>
    <w:rsid w:val="004623DC"/>
    <w:rsid w:val="00462C30"/>
    <w:rsid w:val="00463E5B"/>
    <w:rsid w:val="004654C3"/>
    <w:rsid w:val="00465572"/>
    <w:rsid w:val="00466170"/>
    <w:rsid w:val="004662AE"/>
    <w:rsid w:val="00466BCE"/>
    <w:rsid w:val="00466D26"/>
    <w:rsid w:val="0046757B"/>
    <w:rsid w:val="00470446"/>
    <w:rsid w:val="004726AA"/>
    <w:rsid w:val="0047523A"/>
    <w:rsid w:val="00475942"/>
    <w:rsid w:val="004774AD"/>
    <w:rsid w:val="00480491"/>
    <w:rsid w:val="0048080F"/>
    <w:rsid w:val="004812C5"/>
    <w:rsid w:val="004813F4"/>
    <w:rsid w:val="00481B00"/>
    <w:rsid w:val="00481C54"/>
    <w:rsid w:val="004829CD"/>
    <w:rsid w:val="004833B9"/>
    <w:rsid w:val="004836C4"/>
    <w:rsid w:val="00483AEC"/>
    <w:rsid w:val="0048488F"/>
    <w:rsid w:val="00484CB7"/>
    <w:rsid w:val="00485666"/>
    <w:rsid w:val="00485DFF"/>
    <w:rsid w:val="004860F9"/>
    <w:rsid w:val="00486129"/>
    <w:rsid w:val="004861C6"/>
    <w:rsid w:val="0048680B"/>
    <w:rsid w:val="00486D2D"/>
    <w:rsid w:val="004873FE"/>
    <w:rsid w:val="00487C04"/>
    <w:rsid w:val="00490434"/>
    <w:rsid w:val="00490996"/>
    <w:rsid w:val="00491EC3"/>
    <w:rsid w:val="004926D5"/>
    <w:rsid w:val="0049353F"/>
    <w:rsid w:val="004947FF"/>
    <w:rsid w:val="004953BB"/>
    <w:rsid w:val="00495439"/>
    <w:rsid w:val="00495D3E"/>
    <w:rsid w:val="0049733D"/>
    <w:rsid w:val="00497B6F"/>
    <w:rsid w:val="00497F4E"/>
    <w:rsid w:val="004A166E"/>
    <w:rsid w:val="004A23C7"/>
    <w:rsid w:val="004A47CB"/>
    <w:rsid w:val="004A4BBF"/>
    <w:rsid w:val="004A4F25"/>
    <w:rsid w:val="004A52CF"/>
    <w:rsid w:val="004A79D8"/>
    <w:rsid w:val="004B0875"/>
    <w:rsid w:val="004B1275"/>
    <w:rsid w:val="004B1375"/>
    <w:rsid w:val="004B3F4D"/>
    <w:rsid w:val="004B4AD1"/>
    <w:rsid w:val="004B51B6"/>
    <w:rsid w:val="004B57D9"/>
    <w:rsid w:val="004B5C26"/>
    <w:rsid w:val="004B7385"/>
    <w:rsid w:val="004B7AC8"/>
    <w:rsid w:val="004B7C1B"/>
    <w:rsid w:val="004C1990"/>
    <w:rsid w:val="004C1F17"/>
    <w:rsid w:val="004C2367"/>
    <w:rsid w:val="004C2B99"/>
    <w:rsid w:val="004C49B1"/>
    <w:rsid w:val="004C69C3"/>
    <w:rsid w:val="004C6D63"/>
    <w:rsid w:val="004C7B2E"/>
    <w:rsid w:val="004D0463"/>
    <w:rsid w:val="004D125C"/>
    <w:rsid w:val="004D4855"/>
    <w:rsid w:val="004D696F"/>
    <w:rsid w:val="004D722F"/>
    <w:rsid w:val="004E08D5"/>
    <w:rsid w:val="004E1EAF"/>
    <w:rsid w:val="004E2BB9"/>
    <w:rsid w:val="004E3B7D"/>
    <w:rsid w:val="004E4FFB"/>
    <w:rsid w:val="004E5329"/>
    <w:rsid w:val="004E74E7"/>
    <w:rsid w:val="004F08F5"/>
    <w:rsid w:val="004F0EF3"/>
    <w:rsid w:val="004F1AB7"/>
    <w:rsid w:val="004F501D"/>
    <w:rsid w:val="004F5274"/>
    <w:rsid w:val="004F6FC8"/>
    <w:rsid w:val="00501CAC"/>
    <w:rsid w:val="00501D63"/>
    <w:rsid w:val="00504D25"/>
    <w:rsid w:val="005064A5"/>
    <w:rsid w:val="00507048"/>
    <w:rsid w:val="00507684"/>
    <w:rsid w:val="005078AD"/>
    <w:rsid w:val="00510AFB"/>
    <w:rsid w:val="0051121F"/>
    <w:rsid w:val="00511A4C"/>
    <w:rsid w:val="005131DD"/>
    <w:rsid w:val="005141C7"/>
    <w:rsid w:val="00517F39"/>
    <w:rsid w:val="0052035A"/>
    <w:rsid w:val="00520EED"/>
    <w:rsid w:val="00520FE2"/>
    <w:rsid w:val="00522062"/>
    <w:rsid w:val="005220EC"/>
    <w:rsid w:val="00523870"/>
    <w:rsid w:val="00525A97"/>
    <w:rsid w:val="00527CA1"/>
    <w:rsid w:val="00527DAD"/>
    <w:rsid w:val="0053011F"/>
    <w:rsid w:val="0053046B"/>
    <w:rsid w:val="00531194"/>
    <w:rsid w:val="0053202B"/>
    <w:rsid w:val="00532057"/>
    <w:rsid w:val="00532095"/>
    <w:rsid w:val="005320F6"/>
    <w:rsid w:val="00533235"/>
    <w:rsid w:val="005338B9"/>
    <w:rsid w:val="00535A9E"/>
    <w:rsid w:val="00540095"/>
    <w:rsid w:val="005408B8"/>
    <w:rsid w:val="00540DFB"/>
    <w:rsid w:val="0054164B"/>
    <w:rsid w:val="0054209F"/>
    <w:rsid w:val="00542C36"/>
    <w:rsid w:val="00543E8E"/>
    <w:rsid w:val="00545E19"/>
    <w:rsid w:val="00547E79"/>
    <w:rsid w:val="00551E8F"/>
    <w:rsid w:val="00552337"/>
    <w:rsid w:val="005523CB"/>
    <w:rsid w:val="00552C82"/>
    <w:rsid w:val="00552DF0"/>
    <w:rsid w:val="0055313D"/>
    <w:rsid w:val="00553720"/>
    <w:rsid w:val="00555983"/>
    <w:rsid w:val="005569F5"/>
    <w:rsid w:val="00556D61"/>
    <w:rsid w:val="00560EA7"/>
    <w:rsid w:val="00560F52"/>
    <w:rsid w:val="0056125F"/>
    <w:rsid w:val="00562444"/>
    <w:rsid w:val="00562D61"/>
    <w:rsid w:val="005636B1"/>
    <w:rsid w:val="00564023"/>
    <w:rsid w:val="005654AA"/>
    <w:rsid w:val="005700E1"/>
    <w:rsid w:val="005702D0"/>
    <w:rsid w:val="005705DF"/>
    <w:rsid w:val="0057078A"/>
    <w:rsid w:val="00574355"/>
    <w:rsid w:val="00574D5A"/>
    <w:rsid w:val="00576D9F"/>
    <w:rsid w:val="00577038"/>
    <w:rsid w:val="005822D6"/>
    <w:rsid w:val="00582366"/>
    <w:rsid w:val="00583161"/>
    <w:rsid w:val="00585849"/>
    <w:rsid w:val="0058721A"/>
    <w:rsid w:val="00587B3E"/>
    <w:rsid w:val="00587E39"/>
    <w:rsid w:val="00590AF2"/>
    <w:rsid w:val="00592CD1"/>
    <w:rsid w:val="00592D7D"/>
    <w:rsid w:val="005932AF"/>
    <w:rsid w:val="00593347"/>
    <w:rsid w:val="0059440E"/>
    <w:rsid w:val="005A01EB"/>
    <w:rsid w:val="005A0AE4"/>
    <w:rsid w:val="005A1CAA"/>
    <w:rsid w:val="005A259E"/>
    <w:rsid w:val="005A2E55"/>
    <w:rsid w:val="005A3051"/>
    <w:rsid w:val="005A359A"/>
    <w:rsid w:val="005A4C31"/>
    <w:rsid w:val="005A6231"/>
    <w:rsid w:val="005A6325"/>
    <w:rsid w:val="005A7538"/>
    <w:rsid w:val="005A7693"/>
    <w:rsid w:val="005A77E0"/>
    <w:rsid w:val="005B17F6"/>
    <w:rsid w:val="005B23C2"/>
    <w:rsid w:val="005B25A3"/>
    <w:rsid w:val="005B3975"/>
    <w:rsid w:val="005B3FDE"/>
    <w:rsid w:val="005B478B"/>
    <w:rsid w:val="005B6F6C"/>
    <w:rsid w:val="005C0DF9"/>
    <w:rsid w:val="005C0F76"/>
    <w:rsid w:val="005C193C"/>
    <w:rsid w:val="005C22EC"/>
    <w:rsid w:val="005C3866"/>
    <w:rsid w:val="005C49BA"/>
    <w:rsid w:val="005C5145"/>
    <w:rsid w:val="005C5FF2"/>
    <w:rsid w:val="005C729E"/>
    <w:rsid w:val="005C7AFD"/>
    <w:rsid w:val="005D0451"/>
    <w:rsid w:val="005D3B90"/>
    <w:rsid w:val="005D3D8B"/>
    <w:rsid w:val="005D59B5"/>
    <w:rsid w:val="005D67D5"/>
    <w:rsid w:val="005D69F5"/>
    <w:rsid w:val="005D6FBB"/>
    <w:rsid w:val="005D7866"/>
    <w:rsid w:val="005E14EF"/>
    <w:rsid w:val="005E153A"/>
    <w:rsid w:val="005E15E0"/>
    <w:rsid w:val="005E196C"/>
    <w:rsid w:val="005E196F"/>
    <w:rsid w:val="005E2B31"/>
    <w:rsid w:val="005E2F8D"/>
    <w:rsid w:val="005E3001"/>
    <w:rsid w:val="005E4225"/>
    <w:rsid w:val="005E4D29"/>
    <w:rsid w:val="005E4D4E"/>
    <w:rsid w:val="005E504B"/>
    <w:rsid w:val="005E5995"/>
    <w:rsid w:val="005E5C57"/>
    <w:rsid w:val="005E5DB5"/>
    <w:rsid w:val="005E60BE"/>
    <w:rsid w:val="005E692A"/>
    <w:rsid w:val="005F017E"/>
    <w:rsid w:val="005F01CF"/>
    <w:rsid w:val="005F033F"/>
    <w:rsid w:val="005F17EB"/>
    <w:rsid w:val="005F2609"/>
    <w:rsid w:val="005F27C1"/>
    <w:rsid w:val="005F376A"/>
    <w:rsid w:val="005F3DA0"/>
    <w:rsid w:val="005F422E"/>
    <w:rsid w:val="005F4DDE"/>
    <w:rsid w:val="005F6885"/>
    <w:rsid w:val="005F7BA2"/>
    <w:rsid w:val="005F7F96"/>
    <w:rsid w:val="00600564"/>
    <w:rsid w:val="00600F76"/>
    <w:rsid w:val="00601238"/>
    <w:rsid w:val="006014FD"/>
    <w:rsid w:val="006024CC"/>
    <w:rsid w:val="00603D48"/>
    <w:rsid w:val="00605860"/>
    <w:rsid w:val="006069E1"/>
    <w:rsid w:val="00606F6E"/>
    <w:rsid w:val="00610914"/>
    <w:rsid w:val="00611D7D"/>
    <w:rsid w:val="006124C3"/>
    <w:rsid w:val="00612694"/>
    <w:rsid w:val="00612B11"/>
    <w:rsid w:val="00612EFE"/>
    <w:rsid w:val="006130B6"/>
    <w:rsid w:val="006143EE"/>
    <w:rsid w:val="00614FAF"/>
    <w:rsid w:val="00615345"/>
    <w:rsid w:val="00615514"/>
    <w:rsid w:val="006158F7"/>
    <w:rsid w:val="00615BA5"/>
    <w:rsid w:val="00615CD4"/>
    <w:rsid w:val="00617004"/>
    <w:rsid w:val="00617D5C"/>
    <w:rsid w:val="006224F6"/>
    <w:rsid w:val="006229E3"/>
    <w:rsid w:val="00623E2A"/>
    <w:rsid w:val="006249AB"/>
    <w:rsid w:val="00624C7E"/>
    <w:rsid w:val="00624E04"/>
    <w:rsid w:val="00624FC3"/>
    <w:rsid w:val="00625DFF"/>
    <w:rsid w:val="00626152"/>
    <w:rsid w:val="00626DB0"/>
    <w:rsid w:val="00626EC0"/>
    <w:rsid w:val="00630368"/>
    <w:rsid w:val="006306D5"/>
    <w:rsid w:val="0063120A"/>
    <w:rsid w:val="00631F59"/>
    <w:rsid w:val="006333AF"/>
    <w:rsid w:val="00633872"/>
    <w:rsid w:val="0063456C"/>
    <w:rsid w:val="00634598"/>
    <w:rsid w:val="00635DC4"/>
    <w:rsid w:val="006360DF"/>
    <w:rsid w:val="0063760B"/>
    <w:rsid w:val="00637C40"/>
    <w:rsid w:val="00640801"/>
    <w:rsid w:val="00640B70"/>
    <w:rsid w:val="00642512"/>
    <w:rsid w:val="00643562"/>
    <w:rsid w:val="00645D0D"/>
    <w:rsid w:val="006463F5"/>
    <w:rsid w:val="00646A27"/>
    <w:rsid w:val="00647BB4"/>
    <w:rsid w:val="00650594"/>
    <w:rsid w:val="006514EB"/>
    <w:rsid w:val="00651D38"/>
    <w:rsid w:val="00653E79"/>
    <w:rsid w:val="00653F63"/>
    <w:rsid w:val="006543A8"/>
    <w:rsid w:val="00654938"/>
    <w:rsid w:val="00657195"/>
    <w:rsid w:val="00657A92"/>
    <w:rsid w:val="006611D9"/>
    <w:rsid w:val="00663BB2"/>
    <w:rsid w:val="006641E5"/>
    <w:rsid w:val="0066429D"/>
    <w:rsid w:val="00664F6B"/>
    <w:rsid w:val="00665E45"/>
    <w:rsid w:val="00665E46"/>
    <w:rsid w:val="00666129"/>
    <w:rsid w:val="00666825"/>
    <w:rsid w:val="00667110"/>
    <w:rsid w:val="006705B3"/>
    <w:rsid w:val="00671704"/>
    <w:rsid w:val="00671C73"/>
    <w:rsid w:val="00672E50"/>
    <w:rsid w:val="00673523"/>
    <w:rsid w:val="006740EB"/>
    <w:rsid w:val="006744B1"/>
    <w:rsid w:val="00675140"/>
    <w:rsid w:val="0067514B"/>
    <w:rsid w:val="00675F6F"/>
    <w:rsid w:val="00676116"/>
    <w:rsid w:val="00676A9F"/>
    <w:rsid w:val="00676E34"/>
    <w:rsid w:val="00677498"/>
    <w:rsid w:val="006775A0"/>
    <w:rsid w:val="006775DC"/>
    <w:rsid w:val="006800D0"/>
    <w:rsid w:val="00681DFC"/>
    <w:rsid w:val="00683BD8"/>
    <w:rsid w:val="00683C56"/>
    <w:rsid w:val="00684437"/>
    <w:rsid w:val="00685565"/>
    <w:rsid w:val="00686433"/>
    <w:rsid w:val="00686E0C"/>
    <w:rsid w:val="00687EE9"/>
    <w:rsid w:val="00690138"/>
    <w:rsid w:val="006903CF"/>
    <w:rsid w:val="00690FEC"/>
    <w:rsid w:val="006924B7"/>
    <w:rsid w:val="0069258E"/>
    <w:rsid w:val="006926A3"/>
    <w:rsid w:val="006950F1"/>
    <w:rsid w:val="006957BA"/>
    <w:rsid w:val="00695B08"/>
    <w:rsid w:val="00695BDD"/>
    <w:rsid w:val="00695CF2"/>
    <w:rsid w:val="0069621E"/>
    <w:rsid w:val="0069783B"/>
    <w:rsid w:val="006A0A01"/>
    <w:rsid w:val="006A0D36"/>
    <w:rsid w:val="006A11EF"/>
    <w:rsid w:val="006A1CC1"/>
    <w:rsid w:val="006A28E1"/>
    <w:rsid w:val="006A3A65"/>
    <w:rsid w:val="006A47F5"/>
    <w:rsid w:val="006A4CC2"/>
    <w:rsid w:val="006A62CF"/>
    <w:rsid w:val="006B0EFF"/>
    <w:rsid w:val="006B2756"/>
    <w:rsid w:val="006B2D54"/>
    <w:rsid w:val="006B341C"/>
    <w:rsid w:val="006B363F"/>
    <w:rsid w:val="006B37DD"/>
    <w:rsid w:val="006B4174"/>
    <w:rsid w:val="006B6C8C"/>
    <w:rsid w:val="006B6D7F"/>
    <w:rsid w:val="006B76E4"/>
    <w:rsid w:val="006B7876"/>
    <w:rsid w:val="006C157C"/>
    <w:rsid w:val="006C5221"/>
    <w:rsid w:val="006C6B7A"/>
    <w:rsid w:val="006C7387"/>
    <w:rsid w:val="006C7DA7"/>
    <w:rsid w:val="006D14CF"/>
    <w:rsid w:val="006D3A59"/>
    <w:rsid w:val="006D5BF1"/>
    <w:rsid w:val="006D5DCE"/>
    <w:rsid w:val="006D7A8E"/>
    <w:rsid w:val="006D7E68"/>
    <w:rsid w:val="006E0007"/>
    <w:rsid w:val="006E02D3"/>
    <w:rsid w:val="006E0B41"/>
    <w:rsid w:val="006E27AE"/>
    <w:rsid w:val="006E2E80"/>
    <w:rsid w:val="006E3CAA"/>
    <w:rsid w:val="006E75A7"/>
    <w:rsid w:val="006E786F"/>
    <w:rsid w:val="006E7F80"/>
    <w:rsid w:val="006F02BA"/>
    <w:rsid w:val="006F088C"/>
    <w:rsid w:val="006F124E"/>
    <w:rsid w:val="006F193A"/>
    <w:rsid w:val="006F280C"/>
    <w:rsid w:val="006F2C6F"/>
    <w:rsid w:val="006F4E58"/>
    <w:rsid w:val="006F5CA0"/>
    <w:rsid w:val="006F656C"/>
    <w:rsid w:val="006F7985"/>
    <w:rsid w:val="006F7D5B"/>
    <w:rsid w:val="00700679"/>
    <w:rsid w:val="00702BF6"/>
    <w:rsid w:val="007039E7"/>
    <w:rsid w:val="00703CCF"/>
    <w:rsid w:val="007042DD"/>
    <w:rsid w:val="00706B68"/>
    <w:rsid w:val="00706E53"/>
    <w:rsid w:val="007072F8"/>
    <w:rsid w:val="0071027F"/>
    <w:rsid w:val="00711335"/>
    <w:rsid w:val="00711390"/>
    <w:rsid w:val="00712BFC"/>
    <w:rsid w:val="00713259"/>
    <w:rsid w:val="00714C8B"/>
    <w:rsid w:val="00714FDF"/>
    <w:rsid w:val="00715743"/>
    <w:rsid w:val="0072331C"/>
    <w:rsid w:val="007247FF"/>
    <w:rsid w:val="007250D9"/>
    <w:rsid w:val="0072525D"/>
    <w:rsid w:val="007257CB"/>
    <w:rsid w:val="00725B41"/>
    <w:rsid w:val="007260AB"/>
    <w:rsid w:val="00727D72"/>
    <w:rsid w:val="007306B9"/>
    <w:rsid w:val="00732DD8"/>
    <w:rsid w:val="0073318F"/>
    <w:rsid w:val="007333FD"/>
    <w:rsid w:val="00734E48"/>
    <w:rsid w:val="007354A3"/>
    <w:rsid w:val="00735620"/>
    <w:rsid w:val="00736729"/>
    <w:rsid w:val="007367DE"/>
    <w:rsid w:val="0073714B"/>
    <w:rsid w:val="00740788"/>
    <w:rsid w:val="00742608"/>
    <w:rsid w:val="007429E0"/>
    <w:rsid w:val="0074346D"/>
    <w:rsid w:val="00746146"/>
    <w:rsid w:val="0074616C"/>
    <w:rsid w:val="007470B3"/>
    <w:rsid w:val="00747C3E"/>
    <w:rsid w:val="00750A93"/>
    <w:rsid w:val="00750C76"/>
    <w:rsid w:val="00751364"/>
    <w:rsid w:val="00751DD7"/>
    <w:rsid w:val="00753C4E"/>
    <w:rsid w:val="007540BC"/>
    <w:rsid w:val="00755974"/>
    <w:rsid w:val="00755ABB"/>
    <w:rsid w:val="00755B3F"/>
    <w:rsid w:val="0075697C"/>
    <w:rsid w:val="00756AE3"/>
    <w:rsid w:val="00756D58"/>
    <w:rsid w:val="00756F66"/>
    <w:rsid w:val="00756FA4"/>
    <w:rsid w:val="007574AB"/>
    <w:rsid w:val="0076099C"/>
    <w:rsid w:val="00761440"/>
    <w:rsid w:val="007636F5"/>
    <w:rsid w:val="00764374"/>
    <w:rsid w:val="007646F6"/>
    <w:rsid w:val="00766A99"/>
    <w:rsid w:val="00766B60"/>
    <w:rsid w:val="007704B7"/>
    <w:rsid w:val="00770F8A"/>
    <w:rsid w:val="0077134D"/>
    <w:rsid w:val="00771D95"/>
    <w:rsid w:val="0077209F"/>
    <w:rsid w:val="00773508"/>
    <w:rsid w:val="00773755"/>
    <w:rsid w:val="0077434D"/>
    <w:rsid w:val="00774EEB"/>
    <w:rsid w:val="00775992"/>
    <w:rsid w:val="007767B8"/>
    <w:rsid w:val="007774AA"/>
    <w:rsid w:val="007776E8"/>
    <w:rsid w:val="007805DF"/>
    <w:rsid w:val="00781AFE"/>
    <w:rsid w:val="00783D3A"/>
    <w:rsid w:val="00783E3D"/>
    <w:rsid w:val="007848D1"/>
    <w:rsid w:val="00784B85"/>
    <w:rsid w:val="00784BE5"/>
    <w:rsid w:val="00785D0C"/>
    <w:rsid w:val="00785DAE"/>
    <w:rsid w:val="00787F48"/>
    <w:rsid w:val="00792699"/>
    <w:rsid w:val="00793CF4"/>
    <w:rsid w:val="007940E3"/>
    <w:rsid w:val="007944F1"/>
    <w:rsid w:val="007948C8"/>
    <w:rsid w:val="00794B02"/>
    <w:rsid w:val="00794B81"/>
    <w:rsid w:val="007957F8"/>
    <w:rsid w:val="00795898"/>
    <w:rsid w:val="00796353"/>
    <w:rsid w:val="007A08DA"/>
    <w:rsid w:val="007A1A6D"/>
    <w:rsid w:val="007A1BA8"/>
    <w:rsid w:val="007A336C"/>
    <w:rsid w:val="007A360B"/>
    <w:rsid w:val="007A3870"/>
    <w:rsid w:val="007A4030"/>
    <w:rsid w:val="007A4280"/>
    <w:rsid w:val="007A4636"/>
    <w:rsid w:val="007A48FF"/>
    <w:rsid w:val="007A5CBA"/>
    <w:rsid w:val="007A627D"/>
    <w:rsid w:val="007A6402"/>
    <w:rsid w:val="007A6F4C"/>
    <w:rsid w:val="007A7E1E"/>
    <w:rsid w:val="007A7FBD"/>
    <w:rsid w:val="007B0803"/>
    <w:rsid w:val="007B08A0"/>
    <w:rsid w:val="007B245F"/>
    <w:rsid w:val="007B255E"/>
    <w:rsid w:val="007B4554"/>
    <w:rsid w:val="007B4B5F"/>
    <w:rsid w:val="007B508A"/>
    <w:rsid w:val="007B6716"/>
    <w:rsid w:val="007C1E90"/>
    <w:rsid w:val="007C2698"/>
    <w:rsid w:val="007C275C"/>
    <w:rsid w:val="007C304B"/>
    <w:rsid w:val="007C3BDB"/>
    <w:rsid w:val="007C4EDC"/>
    <w:rsid w:val="007C5894"/>
    <w:rsid w:val="007C6DF7"/>
    <w:rsid w:val="007C6F6C"/>
    <w:rsid w:val="007C7365"/>
    <w:rsid w:val="007C77BF"/>
    <w:rsid w:val="007D0379"/>
    <w:rsid w:val="007D0A7F"/>
    <w:rsid w:val="007D15C5"/>
    <w:rsid w:val="007D3122"/>
    <w:rsid w:val="007D3867"/>
    <w:rsid w:val="007D3DE1"/>
    <w:rsid w:val="007D4563"/>
    <w:rsid w:val="007D54B1"/>
    <w:rsid w:val="007D583E"/>
    <w:rsid w:val="007D5B9D"/>
    <w:rsid w:val="007D6CBE"/>
    <w:rsid w:val="007E0131"/>
    <w:rsid w:val="007E0631"/>
    <w:rsid w:val="007E0669"/>
    <w:rsid w:val="007E1DC8"/>
    <w:rsid w:val="007E47E9"/>
    <w:rsid w:val="007E4EA8"/>
    <w:rsid w:val="007E50A9"/>
    <w:rsid w:val="007E68DB"/>
    <w:rsid w:val="007F04C5"/>
    <w:rsid w:val="007F053B"/>
    <w:rsid w:val="007F0BCA"/>
    <w:rsid w:val="007F1389"/>
    <w:rsid w:val="007F2559"/>
    <w:rsid w:val="007F2D4D"/>
    <w:rsid w:val="007F344C"/>
    <w:rsid w:val="007F63B1"/>
    <w:rsid w:val="007F6E52"/>
    <w:rsid w:val="007F79CF"/>
    <w:rsid w:val="008003E2"/>
    <w:rsid w:val="0080099B"/>
    <w:rsid w:val="00801388"/>
    <w:rsid w:val="00802DAB"/>
    <w:rsid w:val="0080375E"/>
    <w:rsid w:val="0080591C"/>
    <w:rsid w:val="00806FC1"/>
    <w:rsid w:val="008073B7"/>
    <w:rsid w:val="00811EB7"/>
    <w:rsid w:val="00812028"/>
    <w:rsid w:val="00812A19"/>
    <w:rsid w:val="00815284"/>
    <w:rsid w:val="00815A37"/>
    <w:rsid w:val="00816F35"/>
    <w:rsid w:val="00821B11"/>
    <w:rsid w:val="008236BC"/>
    <w:rsid w:val="0082374D"/>
    <w:rsid w:val="00826345"/>
    <w:rsid w:val="00827FA5"/>
    <w:rsid w:val="00832B2C"/>
    <w:rsid w:val="0083368B"/>
    <w:rsid w:val="0083381C"/>
    <w:rsid w:val="00835055"/>
    <w:rsid w:val="008356DC"/>
    <w:rsid w:val="00835A2B"/>
    <w:rsid w:val="00836A5D"/>
    <w:rsid w:val="00836D80"/>
    <w:rsid w:val="008370D9"/>
    <w:rsid w:val="00837258"/>
    <w:rsid w:val="00837582"/>
    <w:rsid w:val="0084009E"/>
    <w:rsid w:val="008403CE"/>
    <w:rsid w:val="00840562"/>
    <w:rsid w:val="00841337"/>
    <w:rsid w:val="00841A6F"/>
    <w:rsid w:val="008424D9"/>
    <w:rsid w:val="0084259D"/>
    <w:rsid w:val="008426C3"/>
    <w:rsid w:val="0084330C"/>
    <w:rsid w:val="008435B1"/>
    <w:rsid w:val="00843822"/>
    <w:rsid w:val="00843A29"/>
    <w:rsid w:val="00843C17"/>
    <w:rsid w:val="00844474"/>
    <w:rsid w:val="008462CB"/>
    <w:rsid w:val="00846AC1"/>
    <w:rsid w:val="008511CE"/>
    <w:rsid w:val="00851C1F"/>
    <w:rsid w:val="00852D42"/>
    <w:rsid w:val="008530DA"/>
    <w:rsid w:val="00853A6E"/>
    <w:rsid w:val="008541AD"/>
    <w:rsid w:val="00854ACF"/>
    <w:rsid w:val="00855553"/>
    <w:rsid w:val="0085728C"/>
    <w:rsid w:val="00860685"/>
    <w:rsid w:val="00862915"/>
    <w:rsid w:val="00863561"/>
    <w:rsid w:val="008642AC"/>
    <w:rsid w:val="00864D9B"/>
    <w:rsid w:val="0086559C"/>
    <w:rsid w:val="00867601"/>
    <w:rsid w:val="0086786E"/>
    <w:rsid w:val="00867DB1"/>
    <w:rsid w:val="008706E4"/>
    <w:rsid w:val="00870F11"/>
    <w:rsid w:val="00871328"/>
    <w:rsid w:val="008720D7"/>
    <w:rsid w:val="008724B2"/>
    <w:rsid w:val="008727CE"/>
    <w:rsid w:val="00874B55"/>
    <w:rsid w:val="00874D08"/>
    <w:rsid w:val="008758B4"/>
    <w:rsid w:val="00876671"/>
    <w:rsid w:val="008769D5"/>
    <w:rsid w:val="008772F1"/>
    <w:rsid w:val="00880244"/>
    <w:rsid w:val="008803A0"/>
    <w:rsid w:val="00881374"/>
    <w:rsid w:val="00884420"/>
    <w:rsid w:val="00884937"/>
    <w:rsid w:val="00885FA5"/>
    <w:rsid w:val="008869A6"/>
    <w:rsid w:val="00886C92"/>
    <w:rsid w:val="0088714C"/>
    <w:rsid w:val="008875C5"/>
    <w:rsid w:val="00890669"/>
    <w:rsid w:val="008910AD"/>
    <w:rsid w:val="0089117F"/>
    <w:rsid w:val="008930DC"/>
    <w:rsid w:val="00893310"/>
    <w:rsid w:val="00893899"/>
    <w:rsid w:val="008950CB"/>
    <w:rsid w:val="0089517E"/>
    <w:rsid w:val="0089556B"/>
    <w:rsid w:val="00895863"/>
    <w:rsid w:val="00896928"/>
    <w:rsid w:val="00896B2A"/>
    <w:rsid w:val="00896E22"/>
    <w:rsid w:val="00896E95"/>
    <w:rsid w:val="008972B7"/>
    <w:rsid w:val="008A0179"/>
    <w:rsid w:val="008A0C03"/>
    <w:rsid w:val="008A40D2"/>
    <w:rsid w:val="008A44B9"/>
    <w:rsid w:val="008A4A43"/>
    <w:rsid w:val="008A516F"/>
    <w:rsid w:val="008A5E85"/>
    <w:rsid w:val="008A71B5"/>
    <w:rsid w:val="008B00A5"/>
    <w:rsid w:val="008B0D6C"/>
    <w:rsid w:val="008B10D5"/>
    <w:rsid w:val="008B1772"/>
    <w:rsid w:val="008B25F8"/>
    <w:rsid w:val="008B268E"/>
    <w:rsid w:val="008B317D"/>
    <w:rsid w:val="008B3604"/>
    <w:rsid w:val="008B3F3B"/>
    <w:rsid w:val="008B42A2"/>
    <w:rsid w:val="008C1F5F"/>
    <w:rsid w:val="008C26E4"/>
    <w:rsid w:val="008C3A60"/>
    <w:rsid w:val="008C471E"/>
    <w:rsid w:val="008C4CAB"/>
    <w:rsid w:val="008C59AA"/>
    <w:rsid w:val="008C699F"/>
    <w:rsid w:val="008C718A"/>
    <w:rsid w:val="008D0DB1"/>
    <w:rsid w:val="008D14F5"/>
    <w:rsid w:val="008D236E"/>
    <w:rsid w:val="008D24E4"/>
    <w:rsid w:val="008D272C"/>
    <w:rsid w:val="008D2CF6"/>
    <w:rsid w:val="008D3694"/>
    <w:rsid w:val="008D385C"/>
    <w:rsid w:val="008D391A"/>
    <w:rsid w:val="008D5077"/>
    <w:rsid w:val="008D5578"/>
    <w:rsid w:val="008D55D5"/>
    <w:rsid w:val="008D5CDD"/>
    <w:rsid w:val="008D6923"/>
    <w:rsid w:val="008D6BF6"/>
    <w:rsid w:val="008D7A3C"/>
    <w:rsid w:val="008E05C1"/>
    <w:rsid w:val="008E1747"/>
    <w:rsid w:val="008E3CAD"/>
    <w:rsid w:val="008F0BEB"/>
    <w:rsid w:val="008F2190"/>
    <w:rsid w:val="008F2E7F"/>
    <w:rsid w:val="008F357E"/>
    <w:rsid w:val="008F639B"/>
    <w:rsid w:val="009011DB"/>
    <w:rsid w:val="0090228C"/>
    <w:rsid w:val="00902494"/>
    <w:rsid w:val="009029A1"/>
    <w:rsid w:val="00902D38"/>
    <w:rsid w:val="009034C1"/>
    <w:rsid w:val="00903AD5"/>
    <w:rsid w:val="0090784B"/>
    <w:rsid w:val="00907FCA"/>
    <w:rsid w:val="009106D7"/>
    <w:rsid w:val="0091120D"/>
    <w:rsid w:val="0091183B"/>
    <w:rsid w:val="00911869"/>
    <w:rsid w:val="00915AE8"/>
    <w:rsid w:val="00915B53"/>
    <w:rsid w:val="009173DE"/>
    <w:rsid w:val="00917C0D"/>
    <w:rsid w:val="009201D8"/>
    <w:rsid w:val="00920FF6"/>
    <w:rsid w:val="0092196B"/>
    <w:rsid w:val="00921FC1"/>
    <w:rsid w:val="00922951"/>
    <w:rsid w:val="0092447B"/>
    <w:rsid w:val="009245FA"/>
    <w:rsid w:val="009249B4"/>
    <w:rsid w:val="00924FC3"/>
    <w:rsid w:val="00925CB7"/>
    <w:rsid w:val="00927AB5"/>
    <w:rsid w:val="00927EFD"/>
    <w:rsid w:val="00930E48"/>
    <w:rsid w:val="00931150"/>
    <w:rsid w:val="009319C5"/>
    <w:rsid w:val="00931CF3"/>
    <w:rsid w:val="0093422C"/>
    <w:rsid w:val="009373AF"/>
    <w:rsid w:val="009373FF"/>
    <w:rsid w:val="00937619"/>
    <w:rsid w:val="009400BB"/>
    <w:rsid w:val="009402A5"/>
    <w:rsid w:val="00940970"/>
    <w:rsid w:val="00940993"/>
    <w:rsid w:val="009409DA"/>
    <w:rsid w:val="00940BF7"/>
    <w:rsid w:val="00942F1B"/>
    <w:rsid w:val="009430E3"/>
    <w:rsid w:val="0094520E"/>
    <w:rsid w:val="009462E3"/>
    <w:rsid w:val="00946733"/>
    <w:rsid w:val="0094681B"/>
    <w:rsid w:val="00947048"/>
    <w:rsid w:val="00947A49"/>
    <w:rsid w:val="009505EC"/>
    <w:rsid w:val="00951324"/>
    <w:rsid w:val="00951959"/>
    <w:rsid w:val="00951EA4"/>
    <w:rsid w:val="00952A97"/>
    <w:rsid w:val="00953B80"/>
    <w:rsid w:val="009542AD"/>
    <w:rsid w:val="00955090"/>
    <w:rsid w:val="00955E89"/>
    <w:rsid w:val="00957780"/>
    <w:rsid w:val="00957BE9"/>
    <w:rsid w:val="0096003A"/>
    <w:rsid w:val="009604FB"/>
    <w:rsid w:val="00960852"/>
    <w:rsid w:val="009624DD"/>
    <w:rsid w:val="009628D2"/>
    <w:rsid w:val="009632B9"/>
    <w:rsid w:val="0096428F"/>
    <w:rsid w:val="009643E6"/>
    <w:rsid w:val="009718F5"/>
    <w:rsid w:val="00972A11"/>
    <w:rsid w:val="00973B33"/>
    <w:rsid w:val="00974DB6"/>
    <w:rsid w:val="009767F7"/>
    <w:rsid w:val="00976B70"/>
    <w:rsid w:val="00977124"/>
    <w:rsid w:val="00977371"/>
    <w:rsid w:val="009774F6"/>
    <w:rsid w:val="00980638"/>
    <w:rsid w:val="00981108"/>
    <w:rsid w:val="00981578"/>
    <w:rsid w:val="0098238E"/>
    <w:rsid w:val="009829E9"/>
    <w:rsid w:val="00983C33"/>
    <w:rsid w:val="00984ABE"/>
    <w:rsid w:val="00984FA6"/>
    <w:rsid w:val="009856E8"/>
    <w:rsid w:val="009857ED"/>
    <w:rsid w:val="0098632A"/>
    <w:rsid w:val="009905FD"/>
    <w:rsid w:val="009905FE"/>
    <w:rsid w:val="009912BD"/>
    <w:rsid w:val="009913E2"/>
    <w:rsid w:val="00991D68"/>
    <w:rsid w:val="00992327"/>
    <w:rsid w:val="00992C6C"/>
    <w:rsid w:val="009935B0"/>
    <w:rsid w:val="00994505"/>
    <w:rsid w:val="00994724"/>
    <w:rsid w:val="00994E61"/>
    <w:rsid w:val="0099530A"/>
    <w:rsid w:val="0099551F"/>
    <w:rsid w:val="009958F7"/>
    <w:rsid w:val="009960D6"/>
    <w:rsid w:val="00997D39"/>
    <w:rsid w:val="009A09CC"/>
    <w:rsid w:val="009A1530"/>
    <w:rsid w:val="009A1AA8"/>
    <w:rsid w:val="009A5409"/>
    <w:rsid w:val="009A5D4F"/>
    <w:rsid w:val="009A6563"/>
    <w:rsid w:val="009A6727"/>
    <w:rsid w:val="009A6BEA"/>
    <w:rsid w:val="009B0306"/>
    <w:rsid w:val="009B20EB"/>
    <w:rsid w:val="009B3903"/>
    <w:rsid w:val="009B39D9"/>
    <w:rsid w:val="009B4F08"/>
    <w:rsid w:val="009B5063"/>
    <w:rsid w:val="009C07FA"/>
    <w:rsid w:val="009C112E"/>
    <w:rsid w:val="009C16A0"/>
    <w:rsid w:val="009C1F16"/>
    <w:rsid w:val="009C23A2"/>
    <w:rsid w:val="009C50B8"/>
    <w:rsid w:val="009C5C6D"/>
    <w:rsid w:val="009C655A"/>
    <w:rsid w:val="009C702B"/>
    <w:rsid w:val="009C7E94"/>
    <w:rsid w:val="009D0C90"/>
    <w:rsid w:val="009D0DC7"/>
    <w:rsid w:val="009D0E0E"/>
    <w:rsid w:val="009D1435"/>
    <w:rsid w:val="009D1F72"/>
    <w:rsid w:val="009D23D4"/>
    <w:rsid w:val="009D3006"/>
    <w:rsid w:val="009D3F2E"/>
    <w:rsid w:val="009D4150"/>
    <w:rsid w:val="009D449A"/>
    <w:rsid w:val="009D4679"/>
    <w:rsid w:val="009D531A"/>
    <w:rsid w:val="009D600D"/>
    <w:rsid w:val="009D62F0"/>
    <w:rsid w:val="009D7CED"/>
    <w:rsid w:val="009E06CC"/>
    <w:rsid w:val="009E079F"/>
    <w:rsid w:val="009E0FE6"/>
    <w:rsid w:val="009E1470"/>
    <w:rsid w:val="009E27CB"/>
    <w:rsid w:val="009E3B83"/>
    <w:rsid w:val="009E4493"/>
    <w:rsid w:val="009E4FF1"/>
    <w:rsid w:val="009E78EC"/>
    <w:rsid w:val="009F3531"/>
    <w:rsid w:val="009F3739"/>
    <w:rsid w:val="009F417D"/>
    <w:rsid w:val="009F447B"/>
    <w:rsid w:val="009F5833"/>
    <w:rsid w:val="009F5C8C"/>
    <w:rsid w:val="009F5F0A"/>
    <w:rsid w:val="009F664B"/>
    <w:rsid w:val="009F6705"/>
    <w:rsid w:val="00A014C7"/>
    <w:rsid w:val="00A01800"/>
    <w:rsid w:val="00A01F35"/>
    <w:rsid w:val="00A03E31"/>
    <w:rsid w:val="00A04C3E"/>
    <w:rsid w:val="00A0563E"/>
    <w:rsid w:val="00A05DF1"/>
    <w:rsid w:val="00A06100"/>
    <w:rsid w:val="00A063F5"/>
    <w:rsid w:val="00A11226"/>
    <w:rsid w:val="00A11581"/>
    <w:rsid w:val="00A1180F"/>
    <w:rsid w:val="00A145CF"/>
    <w:rsid w:val="00A15D42"/>
    <w:rsid w:val="00A202AF"/>
    <w:rsid w:val="00A20771"/>
    <w:rsid w:val="00A209A5"/>
    <w:rsid w:val="00A21560"/>
    <w:rsid w:val="00A2177E"/>
    <w:rsid w:val="00A21C84"/>
    <w:rsid w:val="00A21D7C"/>
    <w:rsid w:val="00A2264E"/>
    <w:rsid w:val="00A22D50"/>
    <w:rsid w:val="00A2485D"/>
    <w:rsid w:val="00A26908"/>
    <w:rsid w:val="00A313D8"/>
    <w:rsid w:val="00A320DC"/>
    <w:rsid w:val="00A32296"/>
    <w:rsid w:val="00A32433"/>
    <w:rsid w:val="00A330B4"/>
    <w:rsid w:val="00A3456C"/>
    <w:rsid w:val="00A34ED4"/>
    <w:rsid w:val="00A358C9"/>
    <w:rsid w:val="00A36883"/>
    <w:rsid w:val="00A370D9"/>
    <w:rsid w:val="00A3787A"/>
    <w:rsid w:val="00A37CE1"/>
    <w:rsid w:val="00A37FFB"/>
    <w:rsid w:val="00A40E7A"/>
    <w:rsid w:val="00A436C1"/>
    <w:rsid w:val="00A45893"/>
    <w:rsid w:val="00A45921"/>
    <w:rsid w:val="00A532E4"/>
    <w:rsid w:val="00A541A3"/>
    <w:rsid w:val="00A549AA"/>
    <w:rsid w:val="00A5641E"/>
    <w:rsid w:val="00A63EB3"/>
    <w:rsid w:val="00A64505"/>
    <w:rsid w:val="00A666EC"/>
    <w:rsid w:val="00A673F0"/>
    <w:rsid w:val="00A676CB"/>
    <w:rsid w:val="00A6777B"/>
    <w:rsid w:val="00A67E67"/>
    <w:rsid w:val="00A70E0E"/>
    <w:rsid w:val="00A7178F"/>
    <w:rsid w:val="00A721AD"/>
    <w:rsid w:val="00A752CB"/>
    <w:rsid w:val="00A77915"/>
    <w:rsid w:val="00A77FB8"/>
    <w:rsid w:val="00A816B9"/>
    <w:rsid w:val="00A818A1"/>
    <w:rsid w:val="00A8194F"/>
    <w:rsid w:val="00A8236B"/>
    <w:rsid w:val="00A8257F"/>
    <w:rsid w:val="00A82615"/>
    <w:rsid w:val="00A82676"/>
    <w:rsid w:val="00A82C39"/>
    <w:rsid w:val="00A83B2E"/>
    <w:rsid w:val="00A83D24"/>
    <w:rsid w:val="00A85083"/>
    <w:rsid w:val="00A85E56"/>
    <w:rsid w:val="00A8625B"/>
    <w:rsid w:val="00A872DB"/>
    <w:rsid w:val="00A875BB"/>
    <w:rsid w:val="00A90BD1"/>
    <w:rsid w:val="00A90EB9"/>
    <w:rsid w:val="00A914A2"/>
    <w:rsid w:val="00A92C59"/>
    <w:rsid w:val="00A93E69"/>
    <w:rsid w:val="00A947B1"/>
    <w:rsid w:val="00A9489C"/>
    <w:rsid w:val="00A94A31"/>
    <w:rsid w:val="00A94F3D"/>
    <w:rsid w:val="00A9546C"/>
    <w:rsid w:val="00A968DD"/>
    <w:rsid w:val="00A9777B"/>
    <w:rsid w:val="00A97E6A"/>
    <w:rsid w:val="00AA09CF"/>
    <w:rsid w:val="00AA1DC0"/>
    <w:rsid w:val="00AA1F0F"/>
    <w:rsid w:val="00AA20A6"/>
    <w:rsid w:val="00AA314F"/>
    <w:rsid w:val="00AA4328"/>
    <w:rsid w:val="00AA4AC0"/>
    <w:rsid w:val="00AA4C48"/>
    <w:rsid w:val="00AA6691"/>
    <w:rsid w:val="00AA7E88"/>
    <w:rsid w:val="00AB024B"/>
    <w:rsid w:val="00AB067E"/>
    <w:rsid w:val="00AB2770"/>
    <w:rsid w:val="00AB2C33"/>
    <w:rsid w:val="00AB33D2"/>
    <w:rsid w:val="00AB35C0"/>
    <w:rsid w:val="00AB3DA6"/>
    <w:rsid w:val="00AB4073"/>
    <w:rsid w:val="00AB485B"/>
    <w:rsid w:val="00AB4F87"/>
    <w:rsid w:val="00AB6304"/>
    <w:rsid w:val="00AB6EF7"/>
    <w:rsid w:val="00AB6F7F"/>
    <w:rsid w:val="00AC052F"/>
    <w:rsid w:val="00AC05E3"/>
    <w:rsid w:val="00AC0993"/>
    <w:rsid w:val="00AC1339"/>
    <w:rsid w:val="00AC14AF"/>
    <w:rsid w:val="00AC15FC"/>
    <w:rsid w:val="00AC28E2"/>
    <w:rsid w:val="00AC2AA4"/>
    <w:rsid w:val="00AC3CB4"/>
    <w:rsid w:val="00AC423D"/>
    <w:rsid w:val="00AC6007"/>
    <w:rsid w:val="00AC6B73"/>
    <w:rsid w:val="00AC7DCC"/>
    <w:rsid w:val="00AD0AD5"/>
    <w:rsid w:val="00AD2376"/>
    <w:rsid w:val="00AD334A"/>
    <w:rsid w:val="00AD45B0"/>
    <w:rsid w:val="00AD5AA8"/>
    <w:rsid w:val="00AD6318"/>
    <w:rsid w:val="00AD6CC6"/>
    <w:rsid w:val="00AE01FD"/>
    <w:rsid w:val="00AE27CE"/>
    <w:rsid w:val="00AE34CE"/>
    <w:rsid w:val="00AE3D2A"/>
    <w:rsid w:val="00AE491D"/>
    <w:rsid w:val="00AE6149"/>
    <w:rsid w:val="00AE6930"/>
    <w:rsid w:val="00AE73A6"/>
    <w:rsid w:val="00AE74CF"/>
    <w:rsid w:val="00AF020E"/>
    <w:rsid w:val="00AF0514"/>
    <w:rsid w:val="00AF07B0"/>
    <w:rsid w:val="00AF0D44"/>
    <w:rsid w:val="00AF0DA9"/>
    <w:rsid w:val="00AF1172"/>
    <w:rsid w:val="00AF17F1"/>
    <w:rsid w:val="00AF1B49"/>
    <w:rsid w:val="00AF1EFD"/>
    <w:rsid w:val="00AF252B"/>
    <w:rsid w:val="00AF397A"/>
    <w:rsid w:val="00AF3DB4"/>
    <w:rsid w:val="00AF480B"/>
    <w:rsid w:val="00AF4E99"/>
    <w:rsid w:val="00AF5A1F"/>
    <w:rsid w:val="00B000E3"/>
    <w:rsid w:val="00B01F58"/>
    <w:rsid w:val="00B01FA6"/>
    <w:rsid w:val="00B02ACB"/>
    <w:rsid w:val="00B033B4"/>
    <w:rsid w:val="00B04148"/>
    <w:rsid w:val="00B046C2"/>
    <w:rsid w:val="00B04AB1"/>
    <w:rsid w:val="00B06409"/>
    <w:rsid w:val="00B06CD4"/>
    <w:rsid w:val="00B07380"/>
    <w:rsid w:val="00B10568"/>
    <w:rsid w:val="00B10C19"/>
    <w:rsid w:val="00B11B6F"/>
    <w:rsid w:val="00B11C2C"/>
    <w:rsid w:val="00B11DE8"/>
    <w:rsid w:val="00B1396A"/>
    <w:rsid w:val="00B1422E"/>
    <w:rsid w:val="00B14460"/>
    <w:rsid w:val="00B14B67"/>
    <w:rsid w:val="00B14E33"/>
    <w:rsid w:val="00B1560D"/>
    <w:rsid w:val="00B164E9"/>
    <w:rsid w:val="00B16DC5"/>
    <w:rsid w:val="00B170E9"/>
    <w:rsid w:val="00B20D7E"/>
    <w:rsid w:val="00B22DE0"/>
    <w:rsid w:val="00B22E16"/>
    <w:rsid w:val="00B23C54"/>
    <w:rsid w:val="00B24058"/>
    <w:rsid w:val="00B25018"/>
    <w:rsid w:val="00B252EB"/>
    <w:rsid w:val="00B2584E"/>
    <w:rsid w:val="00B25868"/>
    <w:rsid w:val="00B25E9F"/>
    <w:rsid w:val="00B26A7C"/>
    <w:rsid w:val="00B30B66"/>
    <w:rsid w:val="00B30CA0"/>
    <w:rsid w:val="00B31403"/>
    <w:rsid w:val="00B32FAE"/>
    <w:rsid w:val="00B3337E"/>
    <w:rsid w:val="00B33674"/>
    <w:rsid w:val="00B3538F"/>
    <w:rsid w:val="00B360AF"/>
    <w:rsid w:val="00B361B8"/>
    <w:rsid w:val="00B362EC"/>
    <w:rsid w:val="00B40C2B"/>
    <w:rsid w:val="00B437A5"/>
    <w:rsid w:val="00B437F3"/>
    <w:rsid w:val="00B43971"/>
    <w:rsid w:val="00B4432B"/>
    <w:rsid w:val="00B44ED0"/>
    <w:rsid w:val="00B4666D"/>
    <w:rsid w:val="00B4696D"/>
    <w:rsid w:val="00B46EBD"/>
    <w:rsid w:val="00B472B5"/>
    <w:rsid w:val="00B47585"/>
    <w:rsid w:val="00B4760E"/>
    <w:rsid w:val="00B476ED"/>
    <w:rsid w:val="00B51A76"/>
    <w:rsid w:val="00B51ECA"/>
    <w:rsid w:val="00B51FB4"/>
    <w:rsid w:val="00B5304C"/>
    <w:rsid w:val="00B55784"/>
    <w:rsid w:val="00B564C0"/>
    <w:rsid w:val="00B5744A"/>
    <w:rsid w:val="00B57F88"/>
    <w:rsid w:val="00B60F20"/>
    <w:rsid w:val="00B629AE"/>
    <w:rsid w:val="00B62A82"/>
    <w:rsid w:val="00B63489"/>
    <w:rsid w:val="00B654C4"/>
    <w:rsid w:val="00B65766"/>
    <w:rsid w:val="00B65D2A"/>
    <w:rsid w:val="00B67298"/>
    <w:rsid w:val="00B6752F"/>
    <w:rsid w:val="00B70D5A"/>
    <w:rsid w:val="00B71444"/>
    <w:rsid w:val="00B716CB"/>
    <w:rsid w:val="00B80398"/>
    <w:rsid w:val="00B8166D"/>
    <w:rsid w:val="00B8169E"/>
    <w:rsid w:val="00B82997"/>
    <w:rsid w:val="00B82C9C"/>
    <w:rsid w:val="00B83D79"/>
    <w:rsid w:val="00B8480F"/>
    <w:rsid w:val="00B84DC1"/>
    <w:rsid w:val="00B86868"/>
    <w:rsid w:val="00B902CA"/>
    <w:rsid w:val="00B9071C"/>
    <w:rsid w:val="00B90D62"/>
    <w:rsid w:val="00B90E5E"/>
    <w:rsid w:val="00B90F08"/>
    <w:rsid w:val="00B911E2"/>
    <w:rsid w:val="00B913ED"/>
    <w:rsid w:val="00B92198"/>
    <w:rsid w:val="00B92336"/>
    <w:rsid w:val="00B924F0"/>
    <w:rsid w:val="00B93047"/>
    <w:rsid w:val="00B93D09"/>
    <w:rsid w:val="00B9545A"/>
    <w:rsid w:val="00B9563C"/>
    <w:rsid w:val="00B957B3"/>
    <w:rsid w:val="00B976F7"/>
    <w:rsid w:val="00B97C7C"/>
    <w:rsid w:val="00BA18E8"/>
    <w:rsid w:val="00BA3233"/>
    <w:rsid w:val="00BA40D6"/>
    <w:rsid w:val="00BA4C76"/>
    <w:rsid w:val="00BA57BE"/>
    <w:rsid w:val="00BA5ED9"/>
    <w:rsid w:val="00BA5FB9"/>
    <w:rsid w:val="00BA6B79"/>
    <w:rsid w:val="00BA6BC1"/>
    <w:rsid w:val="00BA6D8A"/>
    <w:rsid w:val="00BA7476"/>
    <w:rsid w:val="00BB14A2"/>
    <w:rsid w:val="00BB14DF"/>
    <w:rsid w:val="00BB1B2F"/>
    <w:rsid w:val="00BB35EF"/>
    <w:rsid w:val="00BB44BD"/>
    <w:rsid w:val="00BB476F"/>
    <w:rsid w:val="00BB4D5B"/>
    <w:rsid w:val="00BB5939"/>
    <w:rsid w:val="00BB6030"/>
    <w:rsid w:val="00BC0443"/>
    <w:rsid w:val="00BC0EA8"/>
    <w:rsid w:val="00BC161B"/>
    <w:rsid w:val="00BC1A66"/>
    <w:rsid w:val="00BC2230"/>
    <w:rsid w:val="00BC299A"/>
    <w:rsid w:val="00BC3625"/>
    <w:rsid w:val="00BC3D55"/>
    <w:rsid w:val="00BC4B54"/>
    <w:rsid w:val="00BC4F09"/>
    <w:rsid w:val="00BC5354"/>
    <w:rsid w:val="00BC6142"/>
    <w:rsid w:val="00BC63BB"/>
    <w:rsid w:val="00BD0C92"/>
    <w:rsid w:val="00BD19A5"/>
    <w:rsid w:val="00BD2D6A"/>
    <w:rsid w:val="00BD3E44"/>
    <w:rsid w:val="00BD41A7"/>
    <w:rsid w:val="00BD4316"/>
    <w:rsid w:val="00BD56B3"/>
    <w:rsid w:val="00BD6762"/>
    <w:rsid w:val="00BE13E0"/>
    <w:rsid w:val="00BE1CD3"/>
    <w:rsid w:val="00BE2541"/>
    <w:rsid w:val="00BE2758"/>
    <w:rsid w:val="00BE41BB"/>
    <w:rsid w:val="00BE51D5"/>
    <w:rsid w:val="00BE5786"/>
    <w:rsid w:val="00BE6A11"/>
    <w:rsid w:val="00BE794A"/>
    <w:rsid w:val="00BF0936"/>
    <w:rsid w:val="00BF0A89"/>
    <w:rsid w:val="00BF138D"/>
    <w:rsid w:val="00BF181C"/>
    <w:rsid w:val="00BF1A55"/>
    <w:rsid w:val="00BF3B51"/>
    <w:rsid w:val="00BF3BF5"/>
    <w:rsid w:val="00BF468B"/>
    <w:rsid w:val="00BF4EBD"/>
    <w:rsid w:val="00BF54AE"/>
    <w:rsid w:val="00BF5C4F"/>
    <w:rsid w:val="00BF724E"/>
    <w:rsid w:val="00BF7273"/>
    <w:rsid w:val="00BF73EE"/>
    <w:rsid w:val="00BF7CDE"/>
    <w:rsid w:val="00C000EC"/>
    <w:rsid w:val="00C005E9"/>
    <w:rsid w:val="00C00918"/>
    <w:rsid w:val="00C02345"/>
    <w:rsid w:val="00C03376"/>
    <w:rsid w:val="00C048E4"/>
    <w:rsid w:val="00C04FA0"/>
    <w:rsid w:val="00C051DB"/>
    <w:rsid w:val="00C05C54"/>
    <w:rsid w:val="00C077E7"/>
    <w:rsid w:val="00C07CB0"/>
    <w:rsid w:val="00C10E60"/>
    <w:rsid w:val="00C114BE"/>
    <w:rsid w:val="00C118ED"/>
    <w:rsid w:val="00C12465"/>
    <w:rsid w:val="00C12F14"/>
    <w:rsid w:val="00C13884"/>
    <w:rsid w:val="00C13A29"/>
    <w:rsid w:val="00C14708"/>
    <w:rsid w:val="00C14BC1"/>
    <w:rsid w:val="00C14C3F"/>
    <w:rsid w:val="00C15B89"/>
    <w:rsid w:val="00C167B8"/>
    <w:rsid w:val="00C2056D"/>
    <w:rsid w:val="00C20B47"/>
    <w:rsid w:val="00C218A5"/>
    <w:rsid w:val="00C22169"/>
    <w:rsid w:val="00C22209"/>
    <w:rsid w:val="00C236C0"/>
    <w:rsid w:val="00C24DDA"/>
    <w:rsid w:val="00C26106"/>
    <w:rsid w:val="00C26B71"/>
    <w:rsid w:val="00C271BD"/>
    <w:rsid w:val="00C27794"/>
    <w:rsid w:val="00C309EF"/>
    <w:rsid w:val="00C31420"/>
    <w:rsid w:val="00C3226C"/>
    <w:rsid w:val="00C33C58"/>
    <w:rsid w:val="00C36075"/>
    <w:rsid w:val="00C3623A"/>
    <w:rsid w:val="00C41909"/>
    <w:rsid w:val="00C41B1A"/>
    <w:rsid w:val="00C426FD"/>
    <w:rsid w:val="00C43446"/>
    <w:rsid w:val="00C43628"/>
    <w:rsid w:val="00C437CC"/>
    <w:rsid w:val="00C43E9B"/>
    <w:rsid w:val="00C4510F"/>
    <w:rsid w:val="00C463BD"/>
    <w:rsid w:val="00C47406"/>
    <w:rsid w:val="00C51487"/>
    <w:rsid w:val="00C53443"/>
    <w:rsid w:val="00C5382D"/>
    <w:rsid w:val="00C5431B"/>
    <w:rsid w:val="00C54362"/>
    <w:rsid w:val="00C5437C"/>
    <w:rsid w:val="00C54519"/>
    <w:rsid w:val="00C57131"/>
    <w:rsid w:val="00C572A2"/>
    <w:rsid w:val="00C573D8"/>
    <w:rsid w:val="00C624BA"/>
    <w:rsid w:val="00C634DE"/>
    <w:rsid w:val="00C63770"/>
    <w:rsid w:val="00C63A17"/>
    <w:rsid w:val="00C647FA"/>
    <w:rsid w:val="00C6544D"/>
    <w:rsid w:val="00C6564B"/>
    <w:rsid w:val="00C66143"/>
    <w:rsid w:val="00C66177"/>
    <w:rsid w:val="00C66D18"/>
    <w:rsid w:val="00C70537"/>
    <w:rsid w:val="00C71424"/>
    <w:rsid w:val="00C71C2C"/>
    <w:rsid w:val="00C757D3"/>
    <w:rsid w:val="00C759A4"/>
    <w:rsid w:val="00C761EF"/>
    <w:rsid w:val="00C77857"/>
    <w:rsid w:val="00C77C33"/>
    <w:rsid w:val="00C8063E"/>
    <w:rsid w:val="00C80922"/>
    <w:rsid w:val="00C80E34"/>
    <w:rsid w:val="00C85210"/>
    <w:rsid w:val="00C85D4B"/>
    <w:rsid w:val="00C85FE2"/>
    <w:rsid w:val="00C86D6C"/>
    <w:rsid w:val="00C87DFC"/>
    <w:rsid w:val="00C9066D"/>
    <w:rsid w:val="00C90BD5"/>
    <w:rsid w:val="00C92A90"/>
    <w:rsid w:val="00C9527B"/>
    <w:rsid w:val="00C95811"/>
    <w:rsid w:val="00C9654C"/>
    <w:rsid w:val="00CA0132"/>
    <w:rsid w:val="00CA08C4"/>
    <w:rsid w:val="00CA115B"/>
    <w:rsid w:val="00CA39BF"/>
    <w:rsid w:val="00CA4E49"/>
    <w:rsid w:val="00CA6632"/>
    <w:rsid w:val="00CA6E06"/>
    <w:rsid w:val="00CA7310"/>
    <w:rsid w:val="00CA7C1D"/>
    <w:rsid w:val="00CB1277"/>
    <w:rsid w:val="00CB12D9"/>
    <w:rsid w:val="00CB13E1"/>
    <w:rsid w:val="00CB248F"/>
    <w:rsid w:val="00CB2654"/>
    <w:rsid w:val="00CB290D"/>
    <w:rsid w:val="00CB31E1"/>
    <w:rsid w:val="00CB394F"/>
    <w:rsid w:val="00CB3E9B"/>
    <w:rsid w:val="00CB503B"/>
    <w:rsid w:val="00CB56FB"/>
    <w:rsid w:val="00CB5A4B"/>
    <w:rsid w:val="00CB5AC8"/>
    <w:rsid w:val="00CB6AC2"/>
    <w:rsid w:val="00CB7CFA"/>
    <w:rsid w:val="00CC1887"/>
    <w:rsid w:val="00CC23D1"/>
    <w:rsid w:val="00CC2CD1"/>
    <w:rsid w:val="00CC35E1"/>
    <w:rsid w:val="00CC51ED"/>
    <w:rsid w:val="00CC53AA"/>
    <w:rsid w:val="00CC5B83"/>
    <w:rsid w:val="00CC5CE3"/>
    <w:rsid w:val="00CC6D21"/>
    <w:rsid w:val="00CC7F14"/>
    <w:rsid w:val="00CD2CE4"/>
    <w:rsid w:val="00CD4AD9"/>
    <w:rsid w:val="00CD5A72"/>
    <w:rsid w:val="00CD7087"/>
    <w:rsid w:val="00CE0B00"/>
    <w:rsid w:val="00CE0B23"/>
    <w:rsid w:val="00CE29C9"/>
    <w:rsid w:val="00CE2C52"/>
    <w:rsid w:val="00CE2CF9"/>
    <w:rsid w:val="00CE3974"/>
    <w:rsid w:val="00CE3B76"/>
    <w:rsid w:val="00CE5D4C"/>
    <w:rsid w:val="00CE62C5"/>
    <w:rsid w:val="00CE7513"/>
    <w:rsid w:val="00CF06A7"/>
    <w:rsid w:val="00CF1777"/>
    <w:rsid w:val="00CF291A"/>
    <w:rsid w:val="00CF298C"/>
    <w:rsid w:val="00CF2BCF"/>
    <w:rsid w:val="00CF3629"/>
    <w:rsid w:val="00CF3750"/>
    <w:rsid w:val="00CF3837"/>
    <w:rsid w:val="00CF3C10"/>
    <w:rsid w:val="00CF6365"/>
    <w:rsid w:val="00CF64F9"/>
    <w:rsid w:val="00CF73D1"/>
    <w:rsid w:val="00D0059E"/>
    <w:rsid w:val="00D00FF1"/>
    <w:rsid w:val="00D023D9"/>
    <w:rsid w:val="00D036C2"/>
    <w:rsid w:val="00D03992"/>
    <w:rsid w:val="00D03EC6"/>
    <w:rsid w:val="00D051A0"/>
    <w:rsid w:val="00D05306"/>
    <w:rsid w:val="00D05744"/>
    <w:rsid w:val="00D05B9D"/>
    <w:rsid w:val="00D06250"/>
    <w:rsid w:val="00D0793D"/>
    <w:rsid w:val="00D079E7"/>
    <w:rsid w:val="00D10E21"/>
    <w:rsid w:val="00D12B2A"/>
    <w:rsid w:val="00D139CC"/>
    <w:rsid w:val="00D13E79"/>
    <w:rsid w:val="00D140D3"/>
    <w:rsid w:val="00D152C8"/>
    <w:rsid w:val="00D166E8"/>
    <w:rsid w:val="00D16FFE"/>
    <w:rsid w:val="00D17E22"/>
    <w:rsid w:val="00D20AD2"/>
    <w:rsid w:val="00D21513"/>
    <w:rsid w:val="00D2237D"/>
    <w:rsid w:val="00D23BEE"/>
    <w:rsid w:val="00D2500E"/>
    <w:rsid w:val="00D27F58"/>
    <w:rsid w:val="00D31858"/>
    <w:rsid w:val="00D318A5"/>
    <w:rsid w:val="00D31A22"/>
    <w:rsid w:val="00D3333F"/>
    <w:rsid w:val="00D3354C"/>
    <w:rsid w:val="00D34D6A"/>
    <w:rsid w:val="00D34F58"/>
    <w:rsid w:val="00D34FC4"/>
    <w:rsid w:val="00D36060"/>
    <w:rsid w:val="00D360D8"/>
    <w:rsid w:val="00D36F21"/>
    <w:rsid w:val="00D378FB"/>
    <w:rsid w:val="00D37F01"/>
    <w:rsid w:val="00D430A2"/>
    <w:rsid w:val="00D43BB1"/>
    <w:rsid w:val="00D43C47"/>
    <w:rsid w:val="00D4433E"/>
    <w:rsid w:val="00D47B30"/>
    <w:rsid w:val="00D47F0E"/>
    <w:rsid w:val="00D506C4"/>
    <w:rsid w:val="00D5090D"/>
    <w:rsid w:val="00D50F79"/>
    <w:rsid w:val="00D51795"/>
    <w:rsid w:val="00D51F35"/>
    <w:rsid w:val="00D521D7"/>
    <w:rsid w:val="00D52C59"/>
    <w:rsid w:val="00D52F09"/>
    <w:rsid w:val="00D5415A"/>
    <w:rsid w:val="00D54CDE"/>
    <w:rsid w:val="00D55D98"/>
    <w:rsid w:val="00D55EFE"/>
    <w:rsid w:val="00D562F8"/>
    <w:rsid w:val="00D56A84"/>
    <w:rsid w:val="00D57545"/>
    <w:rsid w:val="00D617D4"/>
    <w:rsid w:val="00D6192A"/>
    <w:rsid w:val="00D62BDD"/>
    <w:rsid w:val="00D63A0A"/>
    <w:rsid w:val="00D67D44"/>
    <w:rsid w:val="00D70222"/>
    <w:rsid w:val="00D70B60"/>
    <w:rsid w:val="00D70BED"/>
    <w:rsid w:val="00D714B6"/>
    <w:rsid w:val="00D720CB"/>
    <w:rsid w:val="00D72695"/>
    <w:rsid w:val="00D72C39"/>
    <w:rsid w:val="00D733A2"/>
    <w:rsid w:val="00D73A66"/>
    <w:rsid w:val="00D7762A"/>
    <w:rsid w:val="00D779AA"/>
    <w:rsid w:val="00D80D65"/>
    <w:rsid w:val="00D80D74"/>
    <w:rsid w:val="00D80DEB"/>
    <w:rsid w:val="00D81054"/>
    <w:rsid w:val="00D8312B"/>
    <w:rsid w:val="00D833B7"/>
    <w:rsid w:val="00D83EA4"/>
    <w:rsid w:val="00D867A0"/>
    <w:rsid w:val="00D90546"/>
    <w:rsid w:val="00D9168B"/>
    <w:rsid w:val="00D91948"/>
    <w:rsid w:val="00D92296"/>
    <w:rsid w:val="00D924B0"/>
    <w:rsid w:val="00D924D4"/>
    <w:rsid w:val="00D92F0C"/>
    <w:rsid w:val="00D930A2"/>
    <w:rsid w:val="00D9349B"/>
    <w:rsid w:val="00D93EF4"/>
    <w:rsid w:val="00D9483B"/>
    <w:rsid w:val="00D94AE5"/>
    <w:rsid w:val="00D9762D"/>
    <w:rsid w:val="00DA0865"/>
    <w:rsid w:val="00DA0E3E"/>
    <w:rsid w:val="00DA1602"/>
    <w:rsid w:val="00DA1C46"/>
    <w:rsid w:val="00DA28FE"/>
    <w:rsid w:val="00DA40B1"/>
    <w:rsid w:val="00DA734B"/>
    <w:rsid w:val="00DA7C22"/>
    <w:rsid w:val="00DB06A7"/>
    <w:rsid w:val="00DB130C"/>
    <w:rsid w:val="00DB3066"/>
    <w:rsid w:val="00DB306A"/>
    <w:rsid w:val="00DB3EEE"/>
    <w:rsid w:val="00DB53CB"/>
    <w:rsid w:val="00DB6E3C"/>
    <w:rsid w:val="00DC071A"/>
    <w:rsid w:val="00DC1DBB"/>
    <w:rsid w:val="00DC2041"/>
    <w:rsid w:val="00DC26E2"/>
    <w:rsid w:val="00DC2C44"/>
    <w:rsid w:val="00DC2D14"/>
    <w:rsid w:val="00DC32DF"/>
    <w:rsid w:val="00DC3FBB"/>
    <w:rsid w:val="00DC4699"/>
    <w:rsid w:val="00DC4769"/>
    <w:rsid w:val="00DC5476"/>
    <w:rsid w:val="00DC6C1F"/>
    <w:rsid w:val="00DD176A"/>
    <w:rsid w:val="00DD5350"/>
    <w:rsid w:val="00DD5C67"/>
    <w:rsid w:val="00DD6AF6"/>
    <w:rsid w:val="00DD7038"/>
    <w:rsid w:val="00DE01AB"/>
    <w:rsid w:val="00DE01B6"/>
    <w:rsid w:val="00DE047F"/>
    <w:rsid w:val="00DE0BFD"/>
    <w:rsid w:val="00DE0F8F"/>
    <w:rsid w:val="00DE1FCD"/>
    <w:rsid w:val="00DE2B0B"/>
    <w:rsid w:val="00DE3563"/>
    <w:rsid w:val="00DE4BEA"/>
    <w:rsid w:val="00DE506F"/>
    <w:rsid w:val="00DE5CF7"/>
    <w:rsid w:val="00DE7226"/>
    <w:rsid w:val="00DE7AB4"/>
    <w:rsid w:val="00DF2331"/>
    <w:rsid w:val="00DF2782"/>
    <w:rsid w:val="00DF2A91"/>
    <w:rsid w:val="00DF2BBE"/>
    <w:rsid w:val="00DF2C33"/>
    <w:rsid w:val="00DF31CA"/>
    <w:rsid w:val="00DF3565"/>
    <w:rsid w:val="00DF407B"/>
    <w:rsid w:val="00DF620C"/>
    <w:rsid w:val="00DF7F12"/>
    <w:rsid w:val="00E01062"/>
    <w:rsid w:val="00E01EB9"/>
    <w:rsid w:val="00E02D39"/>
    <w:rsid w:val="00E05911"/>
    <w:rsid w:val="00E077F0"/>
    <w:rsid w:val="00E07AA3"/>
    <w:rsid w:val="00E1180E"/>
    <w:rsid w:val="00E12AB3"/>
    <w:rsid w:val="00E1311E"/>
    <w:rsid w:val="00E136A0"/>
    <w:rsid w:val="00E1522A"/>
    <w:rsid w:val="00E166CC"/>
    <w:rsid w:val="00E16F0C"/>
    <w:rsid w:val="00E17A88"/>
    <w:rsid w:val="00E17C03"/>
    <w:rsid w:val="00E2026E"/>
    <w:rsid w:val="00E2304B"/>
    <w:rsid w:val="00E23DF5"/>
    <w:rsid w:val="00E23F23"/>
    <w:rsid w:val="00E24010"/>
    <w:rsid w:val="00E2462E"/>
    <w:rsid w:val="00E2688F"/>
    <w:rsid w:val="00E26ADB"/>
    <w:rsid w:val="00E27DE9"/>
    <w:rsid w:val="00E30ACC"/>
    <w:rsid w:val="00E314A9"/>
    <w:rsid w:val="00E31CF5"/>
    <w:rsid w:val="00E32E53"/>
    <w:rsid w:val="00E35449"/>
    <w:rsid w:val="00E355A8"/>
    <w:rsid w:val="00E357A1"/>
    <w:rsid w:val="00E36570"/>
    <w:rsid w:val="00E37FC2"/>
    <w:rsid w:val="00E407EB"/>
    <w:rsid w:val="00E40BBC"/>
    <w:rsid w:val="00E4121B"/>
    <w:rsid w:val="00E43DE3"/>
    <w:rsid w:val="00E453A1"/>
    <w:rsid w:val="00E45689"/>
    <w:rsid w:val="00E51084"/>
    <w:rsid w:val="00E5134C"/>
    <w:rsid w:val="00E51ECD"/>
    <w:rsid w:val="00E51FEF"/>
    <w:rsid w:val="00E53E5E"/>
    <w:rsid w:val="00E53FD0"/>
    <w:rsid w:val="00E549F6"/>
    <w:rsid w:val="00E54B54"/>
    <w:rsid w:val="00E54D05"/>
    <w:rsid w:val="00E567BC"/>
    <w:rsid w:val="00E56BF7"/>
    <w:rsid w:val="00E56CA8"/>
    <w:rsid w:val="00E57922"/>
    <w:rsid w:val="00E57B54"/>
    <w:rsid w:val="00E6144C"/>
    <w:rsid w:val="00E61724"/>
    <w:rsid w:val="00E63FD9"/>
    <w:rsid w:val="00E64438"/>
    <w:rsid w:val="00E64857"/>
    <w:rsid w:val="00E6560A"/>
    <w:rsid w:val="00E6662D"/>
    <w:rsid w:val="00E66E80"/>
    <w:rsid w:val="00E67A4B"/>
    <w:rsid w:val="00E67BE6"/>
    <w:rsid w:val="00E67D87"/>
    <w:rsid w:val="00E7029D"/>
    <w:rsid w:val="00E720D5"/>
    <w:rsid w:val="00E744E0"/>
    <w:rsid w:val="00E74F8F"/>
    <w:rsid w:val="00E75285"/>
    <w:rsid w:val="00E75C6A"/>
    <w:rsid w:val="00E76F26"/>
    <w:rsid w:val="00E80E7E"/>
    <w:rsid w:val="00E8199F"/>
    <w:rsid w:val="00E82CD7"/>
    <w:rsid w:val="00E836CB"/>
    <w:rsid w:val="00E86AA2"/>
    <w:rsid w:val="00E87019"/>
    <w:rsid w:val="00E87941"/>
    <w:rsid w:val="00E87F0C"/>
    <w:rsid w:val="00E901BE"/>
    <w:rsid w:val="00E90A65"/>
    <w:rsid w:val="00E91028"/>
    <w:rsid w:val="00E916D6"/>
    <w:rsid w:val="00E91A1D"/>
    <w:rsid w:val="00E9295D"/>
    <w:rsid w:val="00E95325"/>
    <w:rsid w:val="00E97EAC"/>
    <w:rsid w:val="00EA12CC"/>
    <w:rsid w:val="00EA2736"/>
    <w:rsid w:val="00EA3DB8"/>
    <w:rsid w:val="00EA4F52"/>
    <w:rsid w:val="00EA5668"/>
    <w:rsid w:val="00EA6C28"/>
    <w:rsid w:val="00EA7019"/>
    <w:rsid w:val="00EA74C7"/>
    <w:rsid w:val="00EB0668"/>
    <w:rsid w:val="00EB2878"/>
    <w:rsid w:val="00EB2E95"/>
    <w:rsid w:val="00EB2EF5"/>
    <w:rsid w:val="00EB3593"/>
    <w:rsid w:val="00EB3C3D"/>
    <w:rsid w:val="00EB485B"/>
    <w:rsid w:val="00EB53C7"/>
    <w:rsid w:val="00EB7148"/>
    <w:rsid w:val="00EC13CB"/>
    <w:rsid w:val="00EC15C1"/>
    <w:rsid w:val="00EC1A5B"/>
    <w:rsid w:val="00EC2482"/>
    <w:rsid w:val="00EC3337"/>
    <w:rsid w:val="00EC4638"/>
    <w:rsid w:val="00EC5295"/>
    <w:rsid w:val="00EC6182"/>
    <w:rsid w:val="00EC61F1"/>
    <w:rsid w:val="00EC6940"/>
    <w:rsid w:val="00EC7441"/>
    <w:rsid w:val="00ED0D78"/>
    <w:rsid w:val="00ED10E5"/>
    <w:rsid w:val="00ED1B02"/>
    <w:rsid w:val="00ED518A"/>
    <w:rsid w:val="00ED63B2"/>
    <w:rsid w:val="00ED6A5E"/>
    <w:rsid w:val="00ED74F9"/>
    <w:rsid w:val="00EE03F8"/>
    <w:rsid w:val="00EE1324"/>
    <w:rsid w:val="00EE365F"/>
    <w:rsid w:val="00EE410E"/>
    <w:rsid w:val="00EE47DB"/>
    <w:rsid w:val="00EE4CC2"/>
    <w:rsid w:val="00EE5479"/>
    <w:rsid w:val="00EE5A07"/>
    <w:rsid w:val="00EF2FDB"/>
    <w:rsid w:val="00EF32D3"/>
    <w:rsid w:val="00EF373C"/>
    <w:rsid w:val="00EF3AB9"/>
    <w:rsid w:val="00EF4156"/>
    <w:rsid w:val="00EF417A"/>
    <w:rsid w:val="00EF4925"/>
    <w:rsid w:val="00EF4958"/>
    <w:rsid w:val="00EF4B8B"/>
    <w:rsid w:val="00EF5178"/>
    <w:rsid w:val="00EF5DE9"/>
    <w:rsid w:val="00EF720B"/>
    <w:rsid w:val="00EF7299"/>
    <w:rsid w:val="00EF732C"/>
    <w:rsid w:val="00F002BC"/>
    <w:rsid w:val="00F02353"/>
    <w:rsid w:val="00F03DC4"/>
    <w:rsid w:val="00F04F9A"/>
    <w:rsid w:val="00F05F13"/>
    <w:rsid w:val="00F06BCB"/>
    <w:rsid w:val="00F0781F"/>
    <w:rsid w:val="00F07836"/>
    <w:rsid w:val="00F10B23"/>
    <w:rsid w:val="00F11AF1"/>
    <w:rsid w:val="00F127DB"/>
    <w:rsid w:val="00F13099"/>
    <w:rsid w:val="00F13601"/>
    <w:rsid w:val="00F1459F"/>
    <w:rsid w:val="00F15897"/>
    <w:rsid w:val="00F16EDB"/>
    <w:rsid w:val="00F174CB"/>
    <w:rsid w:val="00F179AD"/>
    <w:rsid w:val="00F21062"/>
    <w:rsid w:val="00F2182F"/>
    <w:rsid w:val="00F22962"/>
    <w:rsid w:val="00F22B6F"/>
    <w:rsid w:val="00F234B6"/>
    <w:rsid w:val="00F23DC6"/>
    <w:rsid w:val="00F24024"/>
    <w:rsid w:val="00F250C1"/>
    <w:rsid w:val="00F25DA2"/>
    <w:rsid w:val="00F27BF5"/>
    <w:rsid w:val="00F31367"/>
    <w:rsid w:val="00F319D3"/>
    <w:rsid w:val="00F32DFE"/>
    <w:rsid w:val="00F33DC0"/>
    <w:rsid w:val="00F33DD9"/>
    <w:rsid w:val="00F33FE8"/>
    <w:rsid w:val="00F34A6D"/>
    <w:rsid w:val="00F35CD3"/>
    <w:rsid w:val="00F35DC4"/>
    <w:rsid w:val="00F360E8"/>
    <w:rsid w:val="00F36D97"/>
    <w:rsid w:val="00F373F1"/>
    <w:rsid w:val="00F400A2"/>
    <w:rsid w:val="00F404EB"/>
    <w:rsid w:val="00F406D7"/>
    <w:rsid w:val="00F408E7"/>
    <w:rsid w:val="00F4129A"/>
    <w:rsid w:val="00F415DB"/>
    <w:rsid w:val="00F4231F"/>
    <w:rsid w:val="00F42E41"/>
    <w:rsid w:val="00F43271"/>
    <w:rsid w:val="00F43516"/>
    <w:rsid w:val="00F4522C"/>
    <w:rsid w:val="00F45A88"/>
    <w:rsid w:val="00F45D51"/>
    <w:rsid w:val="00F47552"/>
    <w:rsid w:val="00F50384"/>
    <w:rsid w:val="00F50E87"/>
    <w:rsid w:val="00F51343"/>
    <w:rsid w:val="00F516B7"/>
    <w:rsid w:val="00F5198C"/>
    <w:rsid w:val="00F52664"/>
    <w:rsid w:val="00F531EE"/>
    <w:rsid w:val="00F54842"/>
    <w:rsid w:val="00F54884"/>
    <w:rsid w:val="00F55072"/>
    <w:rsid w:val="00F55C3F"/>
    <w:rsid w:val="00F55F5E"/>
    <w:rsid w:val="00F5674A"/>
    <w:rsid w:val="00F60437"/>
    <w:rsid w:val="00F6183B"/>
    <w:rsid w:val="00F63553"/>
    <w:rsid w:val="00F63E60"/>
    <w:rsid w:val="00F64F27"/>
    <w:rsid w:val="00F65191"/>
    <w:rsid w:val="00F65AC4"/>
    <w:rsid w:val="00F66268"/>
    <w:rsid w:val="00F6630A"/>
    <w:rsid w:val="00F67487"/>
    <w:rsid w:val="00F706F3"/>
    <w:rsid w:val="00F723F1"/>
    <w:rsid w:val="00F72502"/>
    <w:rsid w:val="00F7468A"/>
    <w:rsid w:val="00F7595C"/>
    <w:rsid w:val="00F75E0D"/>
    <w:rsid w:val="00F767A3"/>
    <w:rsid w:val="00F77215"/>
    <w:rsid w:val="00F77253"/>
    <w:rsid w:val="00F773E6"/>
    <w:rsid w:val="00F77990"/>
    <w:rsid w:val="00F77C81"/>
    <w:rsid w:val="00F80016"/>
    <w:rsid w:val="00F80733"/>
    <w:rsid w:val="00F814E0"/>
    <w:rsid w:val="00F816D0"/>
    <w:rsid w:val="00F8196C"/>
    <w:rsid w:val="00F819C9"/>
    <w:rsid w:val="00F81E13"/>
    <w:rsid w:val="00F8228D"/>
    <w:rsid w:val="00F82DB4"/>
    <w:rsid w:val="00F832A8"/>
    <w:rsid w:val="00F854C3"/>
    <w:rsid w:val="00F858B9"/>
    <w:rsid w:val="00F8746A"/>
    <w:rsid w:val="00F878B4"/>
    <w:rsid w:val="00F91EA6"/>
    <w:rsid w:val="00F93088"/>
    <w:rsid w:val="00F93E8C"/>
    <w:rsid w:val="00F95A33"/>
    <w:rsid w:val="00F96507"/>
    <w:rsid w:val="00F96F0B"/>
    <w:rsid w:val="00F97748"/>
    <w:rsid w:val="00FA1412"/>
    <w:rsid w:val="00FA2EEF"/>
    <w:rsid w:val="00FA4F2C"/>
    <w:rsid w:val="00FA5A50"/>
    <w:rsid w:val="00FA6401"/>
    <w:rsid w:val="00FA7CA8"/>
    <w:rsid w:val="00FB0E37"/>
    <w:rsid w:val="00FB112E"/>
    <w:rsid w:val="00FB11EC"/>
    <w:rsid w:val="00FB18FF"/>
    <w:rsid w:val="00FB3826"/>
    <w:rsid w:val="00FB3D97"/>
    <w:rsid w:val="00FB4077"/>
    <w:rsid w:val="00FB40AD"/>
    <w:rsid w:val="00FB445C"/>
    <w:rsid w:val="00FB4894"/>
    <w:rsid w:val="00FB77BF"/>
    <w:rsid w:val="00FB78A7"/>
    <w:rsid w:val="00FC178B"/>
    <w:rsid w:val="00FC2B27"/>
    <w:rsid w:val="00FC2DCE"/>
    <w:rsid w:val="00FC3E39"/>
    <w:rsid w:val="00FC572E"/>
    <w:rsid w:val="00FC5928"/>
    <w:rsid w:val="00FC613B"/>
    <w:rsid w:val="00FC69F6"/>
    <w:rsid w:val="00FC7140"/>
    <w:rsid w:val="00FD01B4"/>
    <w:rsid w:val="00FD1187"/>
    <w:rsid w:val="00FD1A9C"/>
    <w:rsid w:val="00FD22C0"/>
    <w:rsid w:val="00FD2B4F"/>
    <w:rsid w:val="00FD2FEE"/>
    <w:rsid w:val="00FD39D8"/>
    <w:rsid w:val="00FD3FB8"/>
    <w:rsid w:val="00FD4038"/>
    <w:rsid w:val="00FD44E3"/>
    <w:rsid w:val="00FD4AF9"/>
    <w:rsid w:val="00FD6BAE"/>
    <w:rsid w:val="00FD6FBB"/>
    <w:rsid w:val="00FD74BC"/>
    <w:rsid w:val="00FD768C"/>
    <w:rsid w:val="00FD7F59"/>
    <w:rsid w:val="00FE00E6"/>
    <w:rsid w:val="00FE08FC"/>
    <w:rsid w:val="00FE205F"/>
    <w:rsid w:val="00FE3FFD"/>
    <w:rsid w:val="00FE4E79"/>
    <w:rsid w:val="00FE6335"/>
    <w:rsid w:val="00FE6510"/>
    <w:rsid w:val="00FE72BC"/>
    <w:rsid w:val="00FE7FAA"/>
    <w:rsid w:val="00FF0118"/>
    <w:rsid w:val="00FF1017"/>
    <w:rsid w:val="00FF2813"/>
    <w:rsid w:val="00FF3073"/>
    <w:rsid w:val="00FF31D1"/>
    <w:rsid w:val="00FF3F8D"/>
    <w:rsid w:val="00FF5DA5"/>
    <w:rsid w:val="00FF616D"/>
    <w:rsid w:val="00FF68C7"/>
    <w:rsid w:val="0529B767"/>
    <w:rsid w:val="05C9406B"/>
    <w:rsid w:val="0932AF2B"/>
    <w:rsid w:val="0A19A47C"/>
    <w:rsid w:val="0A4B019E"/>
    <w:rsid w:val="0BCB0175"/>
    <w:rsid w:val="0E9C0825"/>
    <w:rsid w:val="0FCB51AD"/>
    <w:rsid w:val="18B6D9C5"/>
    <w:rsid w:val="19407382"/>
    <w:rsid w:val="1A2F30CE"/>
    <w:rsid w:val="1A7B52A5"/>
    <w:rsid w:val="1B840600"/>
    <w:rsid w:val="1C4879C9"/>
    <w:rsid w:val="1CA1C694"/>
    <w:rsid w:val="1DDF8BC2"/>
    <w:rsid w:val="23FA8C93"/>
    <w:rsid w:val="246B174D"/>
    <w:rsid w:val="27C9FD9D"/>
    <w:rsid w:val="28071A66"/>
    <w:rsid w:val="2A3C740A"/>
    <w:rsid w:val="2AD783F1"/>
    <w:rsid w:val="2B076696"/>
    <w:rsid w:val="31BD8FF5"/>
    <w:rsid w:val="33023BC9"/>
    <w:rsid w:val="35332A2C"/>
    <w:rsid w:val="3AADCE80"/>
    <w:rsid w:val="3AD761D2"/>
    <w:rsid w:val="3E773797"/>
    <w:rsid w:val="430857F9"/>
    <w:rsid w:val="44531D9B"/>
    <w:rsid w:val="469FA348"/>
    <w:rsid w:val="49C6E80B"/>
    <w:rsid w:val="4CE6D4CE"/>
    <w:rsid w:val="53D38091"/>
    <w:rsid w:val="54433106"/>
    <w:rsid w:val="576FB5C2"/>
    <w:rsid w:val="58231302"/>
    <w:rsid w:val="5946F487"/>
    <w:rsid w:val="5A0474CF"/>
    <w:rsid w:val="62A8084E"/>
    <w:rsid w:val="6C98D187"/>
    <w:rsid w:val="6DD2426D"/>
    <w:rsid w:val="718DD100"/>
    <w:rsid w:val="7684B8B4"/>
    <w:rsid w:val="7F7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A474C"/>
  <w15:docId w15:val="{86781FC9-AA7A-4FC8-BF17-EAC1CAE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3"/>
      </w:numPr>
    </w:pPr>
  </w:style>
  <w:style w:type="paragraph" w:styleId="ListBullet2">
    <w:name w:val="List Bullet 2"/>
    <w:basedOn w:val="Normal"/>
    <w:autoRedefine/>
    <w:rsid w:val="0034544B"/>
    <w:pPr>
      <w:numPr>
        <w:numId w:val="5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4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Revision">
    <w:name w:val="Revision"/>
    <w:hidden/>
    <w:uiPriority w:val="99"/>
    <w:semiHidden/>
    <w:rsid w:val="003371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03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0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3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398"/>
    <w:rPr>
      <w:b/>
      <w:bCs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4836C4"/>
    <w:pPr>
      <w:ind w:left="720"/>
      <w:contextualSpacing/>
    </w:pPr>
  </w:style>
  <w:style w:type="table" w:styleId="TableGrid">
    <w:name w:val="Table Grid"/>
    <w:basedOn w:val="TableNormal"/>
    <w:rsid w:val="007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F7D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818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818A1"/>
    <w:rPr>
      <w:sz w:val="24"/>
      <w:szCs w:val="24"/>
    </w:rPr>
  </w:style>
  <w:style w:type="character" w:customStyle="1" w:styleId="ListParagraphChar">
    <w:name w:val="List Paragraph Char"/>
    <w:aliases w:val="Bullet Point Char"/>
    <w:link w:val="ListParagraph"/>
    <w:uiPriority w:val="34"/>
    <w:locked/>
    <w:rsid w:val="004403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EDF019004E4AB00FDE98BFC1B847" ma:contentTypeVersion="18" ma:contentTypeDescription="Create a new document." ma:contentTypeScope="" ma:versionID="4c4d052bb73902e964aa582eee4e682d">
  <xsd:schema xmlns:xsd="http://www.w3.org/2001/XMLSchema" xmlns:xs="http://www.w3.org/2001/XMLSchema" xmlns:p="http://schemas.microsoft.com/office/2006/metadata/properties" xmlns:ns2="dbd46520-c392-41b5-9f68-fe7486eefad7" xmlns:ns3="826143e3-bbcb-45bb-8829-107013e701e5" xmlns:ns4="3c9e15a3-223f-4584-afb1-1dbe0b3878fa" targetNamespace="http://schemas.microsoft.com/office/2006/metadata/properties" ma:root="true" ma:fieldsID="aa3b68c573947eabdaa67b3179145dfd" ns2:_="" ns3:_="" ns4:_="">
    <xsd:import namespace="dbd46520-c392-41b5-9f68-fe7486eefad7"/>
    <xsd:import namespace="826143e3-bbcb-45bb-8829-107013e701e5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Progres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6520-c392-41b5-9f68-fe7486e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rogressStatus" ma:index="25" nillable="true" ma:displayName="Progress Status" ma:default="Not Started" ma:description="Green = Complete&#10;Yellow = In-Progress&#10;Red = Not Started" ma:format="Dropdown" ma:internalName="ProgressStatus">
      <xsd:simpleType>
        <xsd:union memberTypes="dms:Text">
          <xsd:simpleType>
            <xsd:restriction base="dms:Choice">
              <xsd:enumeration value="Complete"/>
              <xsd:enumeration value="Ready for Review"/>
              <xsd:enumeration value="In-Progress"/>
              <xsd:enumeration value="Not Start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7f632e-5ad0-4c8c-a771-480ef62b4bfd}" ma:internalName="TaxCatchAll" ma:showField="CatchAllData" ma:web="826143e3-bbcb-45bb-8829-107013e7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6143e3-bbcb-45bb-8829-107013e701e5">
      <UserInfo>
        <DisplayName>Pinegar, Jim</DisplayName>
        <AccountId>46</AccountId>
        <AccountType/>
      </UserInfo>
    </SharedWithUsers>
    <lcf76f155ced4ddcb4097134ff3c332f xmlns="dbd46520-c392-41b5-9f68-fe7486eefad7">
      <Terms xmlns="http://schemas.microsoft.com/office/infopath/2007/PartnerControls"/>
    </lcf76f155ced4ddcb4097134ff3c332f>
    <TaxCatchAll xmlns="3c9e15a3-223f-4584-afb1-1dbe0b3878fa" xsi:nil="true"/>
    <ProgressStatus xmlns="dbd46520-c392-41b5-9f68-fe7486eefad7">Complete</Progress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84844-9D2D-4BBF-A4D8-BC87E0D8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46520-c392-41b5-9f68-fe7486eefad7"/>
    <ds:schemaRef ds:uri="826143e3-bbcb-45bb-8829-107013e701e5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C1648-9339-4652-A793-1DC3C2B43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F32BA0-0A36-412D-9D37-8A12DC956502}">
  <ds:schemaRefs>
    <ds:schemaRef ds:uri="http://purl.org/dc/dcmitype/"/>
    <ds:schemaRef ds:uri="http://schemas.openxmlformats.org/package/2006/metadata/core-properties"/>
    <ds:schemaRef ds:uri="826143e3-bbcb-45bb-8829-107013e701e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dbd46520-c392-41b5-9f68-fe7486eefad7"/>
    <ds:schemaRef ds:uri="http://schemas.microsoft.com/office/infopath/2007/PartnerControls"/>
    <ds:schemaRef ds:uri="3c9e15a3-223f-4584-afb1-1dbe0b3878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2116DE-A9E3-4368-85A4-B7B44E8B4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2738</Words>
  <Characters>15610</Characters>
  <Application>Microsoft Office Word</Application>
  <DocSecurity>4</DocSecurity>
  <Lines>130</Lines>
  <Paragraphs>36</Paragraphs>
  <ScaleCrop>false</ScaleCrop>
  <Company>NAIC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Oden, Wil</cp:lastModifiedBy>
  <cp:revision>43</cp:revision>
  <cp:lastPrinted>2011-03-02T02:07:00Z</cp:lastPrinted>
  <dcterms:created xsi:type="dcterms:W3CDTF">2023-07-10T19:47:00Z</dcterms:created>
  <dcterms:modified xsi:type="dcterms:W3CDTF">2023-12-06T22:00:00Z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0x010100DD0FEDF019004E4AB00FDE98BFC1B847</vt:lpwstr>
  </property>
  <property fmtid="{D5CDD505-2E9C-101B-9397-08002B2CF9AE}" pid="3" name="MediaServiceImageTags">
    <vt:lpwstr/>
  </property>
  <property fmtid="{D5CDD505-2E9C-101B-9397-08002B2CF9AE}" pid="4" name="ProgressStatus">
    <vt:lpwstr>Complete</vt:lpwstr>
  </property>
  <property fmtid="{D5CDD505-2E9C-101B-9397-08002B2CF9AE}" pid="5" name="Test">
    <vt:filetime>2023-08-13T05:00:00Z</vt:filetime>
  </property>
</Properties>
</file>